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563939"/>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7161"/>
          </w:tblGrid>
          <w:tr w:rsidR="00EF5EBA" w:rsidTr="00D70D61">
            <w:trPr>
              <w:trHeight w:val="1440"/>
            </w:trPr>
            <w:tc>
              <w:tcPr>
                <w:tcW w:w="1440" w:type="dxa"/>
                <w:tcBorders>
                  <w:right w:val="single" w:sz="4" w:space="0" w:color="FFFFFF" w:themeColor="background1"/>
                </w:tcBorders>
                <w:shd w:val="clear" w:color="auto" w:fill="943634" w:themeFill="accent2" w:themeFillShade="BF"/>
              </w:tcPr>
              <w:p w:rsidR="00EF5EBA" w:rsidRDefault="00EF5EBA" w:rsidP="00D70D61"/>
            </w:tc>
            <w:sdt>
              <w:sdtPr>
                <w:rPr>
                  <w:rFonts w:asciiTheme="majorHAnsi" w:eastAsiaTheme="majorEastAsia" w:hAnsiTheme="majorHAnsi" w:cstheme="majorBidi"/>
                  <w:b/>
                  <w:bCs/>
                  <w:color w:val="FFFFFF" w:themeColor="background1"/>
                  <w:sz w:val="72"/>
                  <w:szCs w:val="72"/>
                </w:rPr>
                <w:alias w:val="Year"/>
                <w:id w:val="15676118"/>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EF5EBA" w:rsidRDefault="00EF5EBA" w:rsidP="00D70D61">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 xml:space="preserve">     </w:t>
                    </w:r>
                  </w:p>
                </w:tc>
              </w:sdtContent>
            </w:sdt>
          </w:tr>
          <w:tr w:rsidR="00EF5EBA" w:rsidTr="00D70D61">
            <w:trPr>
              <w:trHeight w:val="2880"/>
            </w:trPr>
            <w:tc>
              <w:tcPr>
                <w:tcW w:w="1440" w:type="dxa"/>
                <w:tcBorders>
                  <w:right w:val="single" w:sz="4" w:space="0" w:color="000000" w:themeColor="text1"/>
                </w:tcBorders>
              </w:tcPr>
              <w:p w:rsidR="00EF5EBA" w:rsidRDefault="00EF5EBA" w:rsidP="00D70D61"/>
            </w:tc>
            <w:tc>
              <w:tcPr>
                <w:tcW w:w="2520" w:type="dxa"/>
                <w:tcBorders>
                  <w:left w:val="single" w:sz="4" w:space="0" w:color="000000" w:themeColor="text1"/>
                </w:tcBorders>
                <w:vAlign w:val="center"/>
              </w:tcPr>
              <w:p w:rsidR="00EF5EBA" w:rsidRDefault="00866ED5" w:rsidP="00D70D61">
                <w:pPr>
                  <w:pStyle w:val="NoSpacing"/>
                  <w:rPr>
                    <w:color w:val="76923C" w:themeColor="accent3" w:themeShade="BF"/>
                  </w:rPr>
                </w:pPr>
                <w:ins w:id="0" w:author="Patrick Gillespie" w:date="2018-09-01T13:40:00Z">
                  <w:r>
                    <w:rPr>
                      <w:noProof/>
                      <w:color w:val="76923C" w:themeColor="accent3" w:themeShade="BF"/>
                    </w:rPr>
                    <w:drawing>
                      <wp:inline distT="0" distB="0" distL="0" distR="0" wp14:anchorId="0879D8CF" wp14:editId="457F3F96">
                        <wp:extent cx="4410075" cy="3789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0075" cy="3789680"/>
                                </a:xfrm>
                                <a:prstGeom prst="rect">
                                  <a:avLst/>
                                </a:prstGeom>
                              </pic:spPr>
                            </pic:pic>
                          </a:graphicData>
                        </a:graphic>
                      </wp:inline>
                    </w:drawing>
                  </w:r>
                </w:ins>
              </w:p>
              <w:p w:rsidR="00EF5EBA" w:rsidRDefault="00EF5EBA" w:rsidP="00D70D61">
                <w:pPr>
                  <w:pStyle w:val="NoSpacing"/>
                  <w:rPr>
                    <w:color w:val="76923C" w:themeColor="accent3" w:themeShade="BF"/>
                  </w:rPr>
                </w:pPr>
              </w:p>
              <w:p w:rsidR="00EF5EBA" w:rsidRDefault="00EF5EBA" w:rsidP="00D70D61">
                <w:pPr>
                  <w:pStyle w:val="NoSpacing"/>
                  <w:rPr>
                    <w:color w:val="76923C" w:themeColor="accent3" w:themeShade="BF"/>
                  </w:rPr>
                </w:pPr>
              </w:p>
              <w:p w:rsidR="00EF5EBA" w:rsidRDefault="00EF5EBA" w:rsidP="00D70D61">
                <w:pPr>
                  <w:pStyle w:val="NoSpacing"/>
                  <w:rPr>
                    <w:color w:val="76923C" w:themeColor="accent3" w:themeShade="BF"/>
                  </w:rPr>
                </w:pPr>
              </w:p>
            </w:tc>
          </w:tr>
        </w:tbl>
        <w:p w:rsidR="00EF5EBA" w:rsidRDefault="00866ED5" w:rsidP="00EF5EBA">
          <w:del w:id="1" w:author="Patrick Gillespie" w:date="2018-09-01T13:41:00Z">
            <w:r w:rsidDel="00866ED5">
              <w:rPr>
                <w:noProof/>
                <w:color w:val="76923C" w:themeColor="accent3" w:themeShade="BF"/>
              </w:rPr>
              <w:drawing>
                <wp:anchor distT="0" distB="0" distL="114300" distR="114300" simplePos="0" relativeHeight="251659264" behindDoc="0" locked="0" layoutInCell="1" allowOverlap="1" wp14:anchorId="5A99AF54" wp14:editId="54E8115E">
                  <wp:simplePos x="0" y="0"/>
                  <wp:positionH relativeFrom="margin">
                    <wp:posOffset>7673975</wp:posOffset>
                  </wp:positionH>
                  <wp:positionV relativeFrom="margin">
                    <wp:posOffset>347345</wp:posOffset>
                  </wp:positionV>
                  <wp:extent cx="3300730" cy="2781935"/>
                  <wp:effectExtent l="0" t="0" r="0" b="0"/>
                  <wp:wrapSquare wrapText="bothSides"/>
                  <wp:docPr id="12" name="Picture 6" descr="http://blogs.cornell.edu/cornellcup2013wpicyberphysicalsystems/files/2013/01/CCUSA-1aufb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s.cornell.edu/cornellcup2013wpicyberphysicalsystems/files/2013/01/CCUSA-1aufbt4.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Layer>
                                </a14:imgProps>
                              </a:ext>
                            </a:extLst>
                          </a:blip>
                          <a:srcRect/>
                          <a:stretch>
                            <a:fillRect/>
                          </a:stretch>
                        </pic:blipFill>
                        <pic:spPr bwMode="auto">
                          <a:xfrm>
                            <a:off x="0" y="0"/>
                            <a:ext cx="3300730" cy="2781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del>
        </w:p>
        <w:p w:rsidR="00EF5EBA" w:rsidRDefault="00EF5EBA" w:rsidP="00EF5EBA"/>
        <w:p w:rsidR="00EF5EBA" w:rsidRDefault="00EF5EBA" w:rsidP="00EF5EBA"/>
        <w:tbl>
          <w:tblPr>
            <w:tblpPr w:leftFromText="187" w:rightFromText="187" w:vertAnchor="page" w:horzAnchor="margin" w:tblpY="7326"/>
            <w:tblW w:w="5000" w:type="pct"/>
            <w:tblLook w:val="04A0" w:firstRow="1" w:lastRow="0" w:firstColumn="1" w:lastColumn="0" w:noHBand="0" w:noVBand="1"/>
          </w:tblPr>
          <w:tblGrid>
            <w:gridCol w:w="9576"/>
          </w:tblGrid>
          <w:tr w:rsidR="00EF5EBA" w:rsidTr="00D70D61">
            <w:tc>
              <w:tcPr>
                <w:tcW w:w="0" w:type="auto"/>
              </w:tcPr>
              <w:p w:rsidR="00EF5EBA" w:rsidRDefault="00866ED5" w:rsidP="008E49E1">
                <w:pPr>
                  <w:pStyle w:val="NoSpacing"/>
                  <w:jc w:val="center"/>
                  <w:rPr>
                    <w:b/>
                    <w:bCs/>
                    <w:caps/>
                    <w:sz w:val="72"/>
                    <w:szCs w:val="72"/>
                  </w:rPr>
                </w:pP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8E49E1">
                      <w:rPr>
                        <w:b/>
                        <w:bCs/>
                        <w:caps/>
                        <w:sz w:val="72"/>
                        <w:szCs w:val="72"/>
                      </w:rPr>
                      <w:t>Motor controller guide</w:t>
                    </w:r>
                  </w:sdtContent>
                </w:sdt>
              </w:p>
            </w:tc>
          </w:tr>
          <w:tr w:rsidR="00EF5EBA" w:rsidTr="00D70D61">
            <w:tc>
              <w:tcPr>
                <w:tcW w:w="0" w:type="auto"/>
              </w:tcPr>
              <w:p w:rsidR="00EF5EBA" w:rsidRDefault="00EF5EBA" w:rsidP="00D70D61">
                <w:pPr>
                  <w:pStyle w:val="NoSpacing"/>
                  <w:rPr>
                    <w:color w:val="7F7F7F" w:themeColor="background1" w:themeShade="7F"/>
                  </w:rPr>
                </w:pPr>
              </w:p>
            </w:tc>
          </w:tr>
        </w:tbl>
        <w:p w:rsidR="00EF5EBA" w:rsidRDefault="00866ED5" w:rsidP="00EF5EBA">
          <w:pPr>
            <w:rPr>
              <w:rFonts w:asciiTheme="majorHAnsi" w:eastAsiaTheme="majorEastAsia" w:hAnsiTheme="majorHAnsi" w:cstheme="majorBidi"/>
              <w:b/>
              <w:bCs/>
              <w:sz w:val="28"/>
              <w:szCs w:val="28"/>
            </w:rPr>
          </w:pPr>
          <w:bookmarkStart w:id="2" w:name="_GoBack"/>
          <w:r>
            <w:rPr>
              <w:rFonts w:eastAsiaTheme="minorHAnsi"/>
              <w:noProof/>
            </w:rPr>
            <w:pict>
              <v:shapetype id="_x0000_t202" coordsize="21600,21600" o:spt="202" path="m,l,21600r21600,l21600,xe">
                <v:stroke joinstyle="miter"/>
                <v:path gradientshapeok="t" o:connecttype="rect"/>
              </v:shapetype>
              <v:shape id="Text Box 2" o:spid="_x0000_s1026" type="#_x0000_t202" style="position:absolute;margin-left:0;margin-top:359.1pt;width:213pt;height:92.35pt;z-index:251661312;visibility:visible;mso-position-horizontal:center;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M0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" stroked="f">
                <v:textbox>
                  <w:txbxContent>
                    <w:p w:rsidR="00B21520" w:rsidRDefault="00B21520" w:rsidP="00EF5EBA">
                      <w:pPr>
                        <w:jc w:val="center"/>
                        <w:rPr>
                          <w:rFonts w:ascii="Footlight MT Light" w:hAnsi="Footlight MT Light"/>
                          <w:sz w:val="48"/>
                        </w:rPr>
                      </w:pPr>
                      <w:r w:rsidRPr="00AF0158">
                        <w:rPr>
                          <w:rFonts w:ascii="Footlight MT Light" w:hAnsi="Footlight MT Light"/>
                          <w:sz w:val="48"/>
                        </w:rPr>
                        <w:t>Made for students, by students</w:t>
                      </w:r>
                    </w:p>
                  </w:txbxContent>
                </v:textbox>
                <w10:wrap anchorx="margin"/>
              </v:shape>
            </w:pict>
          </w:r>
          <w:r w:rsidR="00EF5EBA">
            <w:br w:type="page"/>
          </w:r>
        </w:p>
      </w:sdtContent>
    </w:sdt>
    <w:bookmarkEnd w:id="2" w:displacedByCustomXml="next"/>
    <w:sdt>
      <w:sdtPr>
        <w:rPr>
          <w:rFonts w:asciiTheme="minorHAnsi" w:eastAsiaTheme="minorHAnsi" w:hAnsiTheme="minorHAnsi" w:cstheme="minorBidi"/>
          <w:b w:val="0"/>
          <w:bCs w:val="0"/>
          <w:color w:val="auto"/>
          <w:sz w:val="22"/>
          <w:szCs w:val="22"/>
        </w:rPr>
        <w:id w:val="4563940"/>
        <w:docPartObj>
          <w:docPartGallery w:val="Table of Contents"/>
          <w:docPartUnique/>
        </w:docPartObj>
      </w:sdtPr>
      <w:sdtEndPr>
        <w:rPr>
          <w:rFonts w:eastAsiaTheme="minorEastAsia"/>
        </w:rPr>
      </w:sdtEndPr>
      <w:sdtContent>
        <w:p w:rsidR="00EF5EBA" w:rsidRDefault="00EF5EBA" w:rsidP="00EF5EBA">
          <w:pPr>
            <w:pStyle w:val="TOCHeading"/>
          </w:pPr>
          <w:r>
            <w:t>Table of Contents</w:t>
          </w:r>
        </w:p>
        <w:p w:rsidR="008A0642" w:rsidRDefault="00D43FF6">
          <w:pPr>
            <w:pStyle w:val="TOC1"/>
            <w:tabs>
              <w:tab w:val="left" w:pos="440"/>
              <w:tab w:val="right" w:leader="dot" w:pos="9350"/>
            </w:tabs>
            <w:rPr>
              <w:noProof/>
            </w:rPr>
          </w:pPr>
          <w:r>
            <w:fldChar w:fldCharType="begin"/>
          </w:r>
          <w:r w:rsidR="00EF5EBA">
            <w:instrText xml:space="preserve"> TOC \o "1-3" \h \z \u </w:instrText>
          </w:r>
          <w:r>
            <w:fldChar w:fldCharType="separate"/>
          </w:r>
          <w:hyperlink w:anchor="_Toc371512136" w:history="1">
            <w:r w:rsidR="008A0642" w:rsidRPr="003E513F">
              <w:rPr>
                <w:rStyle w:val="Hyperlink"/>
                <w:noProof/>
              </w:rPr>
              <w:t>1</w:t>
            </w:r>
            <w:r w:rsidR="008A0642">
              <w:rPr>
                <w:noProof/>
              </w:rPr>
              <w:tab/>
            </w:r>
            <w:r w:rsidR="008A0642" w:rsidRPr="003E513F">
              <w:rPr>
                <w:rStyle w:val="Hyperlink"/>
                <w:noProof/>
              </w:rPr>
              <w:t>Motor Control</w:t>
            </w:r>
            <w:r w:rsidR="008A0642">
              <w:rPr>
                <w:noProof/>
                <w:webHidden/>
              </w:rPr>
              <w:tab/>
            </w:r>
            <w:r>
              <w:rPr>
                <w:noProof/>
                <w:webHidden/>
              </w:rPr>
              <w:fldChar w:fldCharType="begin"/>
            </w:r>
            <w:r w:rsidR="008A0642">
              <w:rPr>
                <w:noProof/>
                <w:webHidden/>
              </w:rPr>
              <w:instrText xml:space="preserve"> PAGEREF _Toc371512136 \h </w:instrText>
            </w:r>
            <w:r>
              <w:rPr>
                <w:noProof/>
                <w:webHidden/>
              </w:rPr>
            </w:r>
            <w:r>
              <w:rPr>
                <w:noProof/>
                <w:webHidden/>
              </w:rPr>
              <w:fldChar w:fldCharType="separate"/>
            </w:r>
            <w:r w:rsidR="008A0642">
              <w:rPr>
                <w:noProof/>
                <w:webHidden/>
              </w:rPr>
              <w:t>3</w:t>
            </w:r>
            <w:r>
              <w:rPr>
                <w:noProof/>
                <w:webHidden/>
              </w:rPr>
              <w:fldChar w:fldCharType="end"/>
            </w:r>
          </w:hyperlink>
        </w:p>
        <w:p w:rsidR="008A0642" w:rsidRDefault="00866ED5">
          <w:pPr>
            <w:pStyle w:val="TOC2"/>
            <w:tabs>
              <w:tab w:val="left" w:pos="880"/>
              <w:tab w:val="right" w:leader="dot" w:pos="9350"/>
            </w:tabs>
            <w:rPr>
              <w:noProof/>
            </w:rPr>
          </w:pPr>
          <w:hyperlink w:anchor="_Toc371512137" w:history="1">
            <w:r w:rsidR="008A0642" w:rsidRPr="003E513F">
              <w:rPr>
                <w:rStyle w:val="Hyperlink"/>
                <w:rFonts w:cs="Times New Roman"/>
                <w:noProof/>
                <w:snapToGrid w:val="0"/>
                <w:w w:val="0"/>
              </w:rPr>
              <w:t>1.1</w:t>
            </w:r>
            <w:r w:rsidR="008A0642">
              <w:rPr>
                <w:noProof/>
              </w:rPr>
              <w:tab/>
            </w:r>
            <w:r w:rsidR="008A0642" w:rsidRPr="003E513F">
              <w:rPr>
                <w:rStyle w:val="Hyperlink"/>
                <w:noProof/>
              </w:rPr>
              <w:t>Motor Control System Overview</w:t>
            </w:r>
            <w:r w:rsidR="008A0642">
              <w:rPr>
                <w:noProof/>
                <w:webHidden/>
              </w:rPr>
              <w:tab/>
            </w:r>
            <w:r w:rsidR="00D43FF6">
              <w:rPr>
                <w:noProof/>
                <w:webHidden/>
              </w:rPr>
              <w:fldChar w:fldCharType="begin"/>
            </w:r>
            <w:r w:rsidR="008A0642">
              <w:rPr>
                <w:noProof/>
                <w:webHidden/>
              </w:rPr>
              <w:instrText xml:space="preserve"> PAGEREF _Toc371512137 \h </w:instrText>
            </w:r>
            <w:r w:rsidR="00D43FF6">
              <w:rPr>
                <w:noProof/>
                <w:webHidden/>
              </w:rPr>
            </w:r>
            <w:r w:rsidR="00D43FF6">
              <w:rPr>
                <w:noProof/>
                <w:webHidden/>
              </w:rPr>
              <w:fldChar w:fldCharType="separate"/>
            </w:r>
            <w:r w:rsidR="008A0642">
              <w:rPr>
                <w:noProof/>
                <w:webHidden/>
              </w:rPr>
              <w:t>3</w:t>
            </w:r>
            <w:r w:rsidR="00D43FF6">
              <w:rPr>
                <w:noProof/>
                <w:webHidden/>
              </w:rPr>
              <w:fldChar w:fldCharType="end"/>
            </w:r>
          </w:hyperlink>
        </w:p>
        <w:p w:rsidR="008A0642" w:rsidRDefault="00866ED5">
          <w:pPr>
            <w:pStyle w:val="TOC2"/>
            <w:tabs>
              <w:tab w:val="left" w:pos="880"/>
              <w:tab w:val="right" w:leader="dot" w:pos="9350"/>
            </w:tabs>
            <w:rPr>
              <w:noProof/>
            </w:rPr>
          </w:pPr>
          <w:hyperlink w:anchor="_Toc371512138" w:history="1">
            <w:r w:rsidR="008A0642" w:rsidRPr="003E513F">
              <w:rPr>
                <w:rStyle w:val="Hyperlink"/>
                <w:rFonts w:cs="Times New Roman"/>
                <w:noProof/>
                <w:snapToGrid w:val="0"/>
                <w:w w:val="0"/>
              </w:rPr>
              <w:t>1.2</w:t>
            </w:r>
            <w:r w:rsidR="008A0642">
              <w:rPr>
                <w:noProof/>
              </w:rPr>
              <w:tab/>
            </w:r>
            <w:r w:rsidR="008A0642" w:rsidRPr="003E513F">
              <w:rPr>
                <w:rStyle w:val="Hyperlink"/>
                <w:noProof/>
              </w:rPr>
              <w:t>Command Signals and Feedback</w:t>
            </w:r>
            <w:r w:rsidR="008A0642">
              <w:rPr>
                <w:noProof/>
                <w:webHidden/>
              </w:rPr>
              <w:tab/>
            </w:r>
            <w:r w:rsidR="00D43FF6">
              <w:rPr>
                <w:noProof/>
                <w:webHidden/>
              </w:rPr>
              <w:fldChar w:fldCharType="begin"/>
            </w:r>
            <w:r w:rsidR="008A0642">
              <w:rPr>
                <w:noProof/>
                <w:webHidden/>
              </w:rPr>
              <w:instrText xml:space="preserve"> PAGEREF _Toc371512138 \h </w:instrText>
            </w:r>
            <w:r w:rsidR="00D43FF6">
              <w:rPr>
                <w:noProof/>
                <w:webHidden/>
              </w:rPr>
            </w:r>
            <w:r w:rsidR="00D43FF6">
              <w:rPr>
                <w:noProof/>
                <w:webHidden/>
              </w:rPr>
              <w:fldChar w:fldCharType="separate"/>
            </w:r>
            <w:r w:rsidR="008A0642">
              <w:rPr>
                <w:noProof/>
                <w:webHidden/>
              </w:rPr>
              <w:t>4</w:t>
            </w:r>
            <w:r w:rsidR="00D43FF6">
              <w:rPr>
                <w:noProof/>
                <w:webHidden/>
              </w:rPr>
              <w:fldChar w:fldCharType="end"/>
            </w:r>
          </w:hyperlink>
        </w:p>
        <w:p w:rsidR="008A0642" w:rsidRDefault="00866ED5">
          <w:pPr>
            <w:pStyle w:val="TOC2"/>
            <w:tabs>
              <w:tab w:val="left" w:pos="880"/>
              <w:tab w:val="right" w:leader="dot" w:pos="9350"/>
            </w:tabs>
            <w:rPr>
              <w:noProof/>
            </w:rPr>
          </w:pPr>
          <w:hyperlink w:anchor="_Toc371512139" w:history="1">
            <w:r w:rsidR="008A0642" w:rsidRPr="003E513F">
              <w:rPr>
                <w:rStyle w:val="Hyperlink"/>
                <w:rFonts w:cs="Times New Roman"/>
                <w:noProof/>
                <w:snapToGrid w:val="0"/>
                <w:w w:val="0"/>
              </w:rPr>
              <w:t>1.3</w:t>
            </w:r>
            <w:r w:rsidR="008A0642">
              <w:rPr>
                <w:noProof/>
              </w:rPr>
              <w:tab/>
            </w:r>
            <w:r w:rsidR="008A0642" w:rsidRPr="003E513F">
              <w:rPr>
                <w:rStyle w:val="Hyperlink"/>
                <w:noProof/>
              </w:rPr>
              <w:t>Pulse Width Modulation (PWM)</w:t>
            </w:r>
            <w:r w:rsidR="008A0642">
              <w:rPr>
                <w:noProof/>
                <w:webHidden/>
              </w:rPr>
              <w:tab/>
            </w:r>
            <w:r w:rsidR="00D43FF6">
              <w:rPr>
                <w:noProof/>
                <w:webHidden/>
              </w:rPr>
              <w:fldChar w:fldCharType="begin"/>
            </w:r>
            <w:r w:rsidR="008A0642">
              <w:rPr>
                <w:noProof/>
                <w:webHidden/>
              </w:rPr>
              <w:instrText xml:space="preserve"> PAGEREF _Toc371512139 \h </w:instrText>
            </w:r>
            <w:r w:rsidR="00D43FF6">
              <w:rPr>
                <w:noProof/>
                <w:webHidden/>
              </w:rPr>
            </w:r>
            <w:r w:rsidR="00D43FF6">
              <w:rPr>
                <w:noProof/>
                <w:webHidden/>
              </w:rPr>
              <w:fldChar w:fldCharType="separate"/>
            </w:r>
            <w:r w:rsidR="008A0642">
              <w:rPr>
                <w:noProof/>
                <w:webHidden/>
              </w:rPr>
              <w:t>5</w:t>
            </w:r>
            <w:r w:rsidR="00D43FF6">
              <w:rPr>
                <w:noProof/>
                <w:webHidden/>
              </w:rPr>
              <w:fldChar w:fldCharType="end"/>
            </w:r>
          </w:hyperlink>
        </w:p>
        <w:p w:rsidR="008A0642" w:rsidRDefault="00866ED5">
          <w:pPr>
            <w:pStyle w:val="TOC3"/>
            <w:tabs>
              <w:tab w:val="left" w:pos="1320"/>
              <w:tab w:val="right" w:leader="dot" w:pos="9350"/>
            </w:tabs>
            <w:rPr>
              <w:noProof/>
            </w:rPr>
          </w:pPr>
          <w:hyperlink w:anchor="_Toc371512140" w:history="1">
            <w:r w:rsidR="008A0642" w:rsidRPr="003E513F">
              <w:rPr>
                <w:rStyle w:val="Hyperlink"/>
                <w:noProof/>
              </w:rPr>
              <w:t>1.3.1</w:t>
            </w:r>
            <w:r w:rsidR="008A0642">
              <w:rPr>
                <w:noProof/>
              </w:rPr>
              <w:tab/>
            </w:r>
            <w:r w:rsidR="008A0642" w:rsidRPr="003E513F">
              <w:rPr>
                <w:rStyle w:val="Hyperlink"/>
                <w:noProof/>
              </w:rPr>
              <w:t>Sign Magnitude PWM Control</w:t>
            </w:r>
            <w:r w:rsidR="008A0642">
              <w:rPr>
                <w:noProof/>
                <w:webHidden/>
              </w:rPr>
              <w:tab/>
            </w:r>
            <w:r w:rsidR="00D43FF6">
              <w:rPr>
                <w:noProof/>
                <w:webHidden/>
              </w:rPr>
              <w:fldChar w:fldCharType="begin"/>
            </w:r>
            <w:r w:rsidR="008A0642">
              <w:rPr>
                <w:noProof/>
                <w:webHidden/>
              </w:rPr>
              <w:instrText xml:space="preserve"> PAGEREF _Toc371512140 \h </w:instrText>
            </w:r>
            <w:r w:rsidR="00D43FF6">
              <w:rPr>
                <w:noProof/>
                <w:webHidden/>
              </w:rPr>
            </w:r>
            <w:r w:rsidR="00D43FF6">
              <w:rPr>
                <w:noProof/>
                <w:webHidden/>
              </w:rPr>
              <w:fldChar w:fldCharType="separate"/>
            </w:r>
            <w:r w:rsidR="008A0642">
              <w:rPr>
                <w:noProof/>
                <w:webHidden/>
              </w:rPr>
              <w:t>6</w:t>
            </w:r>
            <w:r w:rsidR="00D43FF6">
              <w:rPr>
                <w:noProof/>
                <w:webHidden/>
              </w:rPr>
              <w:fldChar w:fldCharType="end"/>
            </w:r>
          </w:hyperlink>
        </w:p>
        <w:p w:rsidR="008A0642" w:rsidRDefault="00866ED5">
          <w:pPr>
            <w:pStyle w:val="TOC3"/>
            <w:tabs>
              <w:tab w:val="left" w:pos="1320"/>
              <w:tab w:val="right" w:leader="dot" w:pos="9350"/>
            </w:tabs>
            <w:rPr>
              <w:noProof/>
            </w:rPr>
          </w:pPr>
          <w:hyperlink w:anchor="_Toc371512141" w:history="1">
            <w:r w:rsidR="008A0642" w:rsidRPr="003E513F">
              <w:rPr>
                <w:rStyle w:val="Hyperlink"/>
                <w:noProof/>
              </w:rPr>
              <w:t>1.3.2</w:t>
            </w:r>
            <w:r w:rsidR="008A0642">
              <w:rPr>
                <w:noProof/>
              </w:rPr>
              <w:tab/>
            </w:r>
            <w:r w:rsidR="008A0642" w:rsidRPr="003E513F">
              <w:rPr>
                <w:rStyle w:val="Hyperlink"/>
                <w:noProof/>
              </w:rPr>
              <w:t>Locked Anti-Phase PWM Control</w:t>
            </w:r>
            <w:r w:rsidR="008A0642">
              <w:rPr>
                <w:noProof/>
                <w:webHidden/>
              </w:rPr>
              <w:tab/>
            </w:r>
            <w:r w:rsidR="00D43FF6">
              <w:rPr>
                <w:noProof/>
                <w:webHidden/>
              </w:rPr>
              <w:fldChar w:fldCharType="begin"/>
            </w:r>
            <w:r w:rsidR="008A0642">
              <w:rPr>
                <w:noProof/>
                <w:webHidden/>
              </w:rPr>
              <w:instrText xml:space="preserve"> PAGEREF _Toc371512141 \h </w:instrText>
            </w:r>
            <w:r w:rsidR="00D43FF6">
              <w:rPr>
                <w:noProof/>
                <w:webHidden/>
              </w:rPr>
            </w:r>
            <w:r w:rsidR="00D43FF6">
              <w:rPr>
                <w:noProof/>
                <w:webHidden/>
              </w:rPr>
              <w:fldChar w:fldCharType="separate"/>
            </w:r>
            <w:r w:rsidR="008A0642">
              <w:rPr>
                <w:noProof/>
                <w:webHidden/>
              </w:rPr>
              <w:t>7</w:t>
            </w:r>
            <w:r w:rsidR="00D43FF6">
              <w:rPr>
                <w:noProof/>
                <w:webHidden/>
              </w:rPr>
              <w:fldChar w:fldCharType="end"/>
            </w:r>
          </w:hyperlink>
        </w:p>
        <w:p w:rsidR="008A0642" w:rsidRDefault="00866ED5">
          <w:pPr>
            <w:pStyle w:val="TOC2"/>
            <w:tabs>
              <w:tab w:val="left" w:pos="880"/>
              <w:tab w:val="right" w:leader="dot" w:pos="9350"/>
            </w:tabs>
            <w:rPr>
              <w:noProof/>
            </w:rPr>
          </w:pPr>
          <w:hyperlink w:anchor="_Toc371512142" w:history="1">
            <w:r w:rsidR="008A0642" w:rsidRPr="003E513F">
              <w:rPr>
                <w:rStyle w:val="Hyperlink"/>
                <w:rFonts w:cs="Times New Roman"/>
                <w:noProof/>
                <w:snapToGrid w:val="0"/>
                <w:w w:val="0"/>
              </w:rPr>
              <w:t>1.4</w:t>
            </w:r>
            <w:r w:rsidR="008A0642">
              <w:rPr>
                <w:noProof/>
              </w:rPr>
              <w:tab/>
            </w:r>
            <w:r w:rsidR="008A0642" w:rsidRPr="003E513F">
              <w:rPr>
                <w:rStyle w:val="Hyperlink"/>
                <w:noProof/>
              </w:rPr>
              <w:t>H-Bridge Motor Driver</w:t>
            </w:r>
            <w:r w:rsidR="008A0642">
              <w:rPr>
                <w:noProof/>
                <w:webHidden/>
              </w:rPr>
              <w:tab/>
            </w:r>
            <w:r w:rsidR="00D43FF6">
              <w:rPr>
                <w:noProof/>
                <w:webHidden/>
              </w:rPr>
              <w:fldChar w:fldCharType="begin"/>
            </w:r>
            <w:r w:rsidR="008A0642">
              <w:rPr>
                <w:noProof/>
                <w:webHidden/>
              </w:rPr>
              <w:instrText xml:space="preserve"> PAGEREF _Toc371512142 \h </w:instrText>
            </w:r>
            <w:r w:rsidR="00D43FF6">
              <w:rPr>
                <w:noProof/>
                <w:webHidden/>
              </w:rPr>
            </w:r>
            <w:r w:rsidR="00D43FF6">
              <w:rPr>
                <w:noProof/>
                <w:webHidden/>
              </w:rPr>
              <w:fldChar w:fldCharType="separate"/>
            </w:r>
            <w:r w:rsidR="008A0642">
              <w:rPr>
                <w:noProof/>
                <w:webHidden/>
              </w:rPr>
              <w:t>8</w:t>
            </w:r>
            <w:r w:rsidR="00D43FF6">
              <w:rPr>
                <w:noProof/>
                <w:webHidden/>
              </w:rPr>
              <w:fldChar w:fldCharType="end"/>
            </w:r>
          </w:hyperlink>
        </w:p>
        <w:p w:rsidR="008A0642" w:rsidRDefault="00866ED5">
          <w:pPr>
            <w:pStyle w:val="TOC3"/>
            <w:tabs>
              <w:tab w:val="left" w:pos="1320"/>
              <w:tab w:val="right" w:leader="dot" w:pos="9350"/>
            </w:tabs>
            <w:rPr>
              <w:noProof/>
            </w:rPr>
          </w:pPr>
          <w:hyperlink w:anchor="_Toc371512143" w:history="1">
            <w:r w:rsidR="008A0642" w:rsidRPr="003E513F">
              <w:rPr>
                <w:rStyle w:val="Hyperlink"/>
                <w:noProof/>
              </w:rPr>
              <w:t>1.4.1</w:t>
            </w:r>
            <w:r w:rsidR="008A0642">
              <w:rPr>
                <w:noProof/>
              </w:rPr>
              <w:tab/>
            </w:r>
            <w:r w:rsidR="008A0642" w:rsidRPr="003E513F">
              <w:rPr>
                <w:rStyle w:val="Hyperlink"/>
                <w:noProof/>
              </w:rPr>
              <w:t>General Information</w:t>
            </w:r>
            <w:r w:rsidR="008A0642">
              <w:rPr>
                <w:noProof/>
                <w:webHidden/>
              </w:rPr>
              <w:tab/>
            </w:r>
            <w:r w:rsidR="00D43FF6">
              <w:rPr>
                <w:noProof/>
                <w:webHidden/>
              </w:rPr>
              <w:fldChar w:fldCharType="begin"/>
            </w:r>
            <w:r w:rsidR="008A0642">
              <w:rPr>
                <w:noProof/>
                <w:webHidden/>
              </w:rPr>
              <w:instrText xml:space="preserve"> PAGEREF _Toc371512143 \h </w:instrText>
            </w:r>
            <w:r w:rsidR="00D43FF6">
              <w:rPr>
                <w:noProof/>
                <w:webHidden/>
              </w:rPr>
            </w:r>
            <w:r w:rsidR="00D43FF6">
              <w:rPr>
                <w:noProof/>
                <w:webHidden/>
              </w:rPr>
              <w:fldChar w:fldCharType="separate"/>
            </w:r>
            <w:r w:rsidR="008A0642">
              <w:rPr>
                <w:noProof/>
                <w:webHidden/>
              </w:rPr>
              <w:t>8</w:t>
            </w:r>
            <w:r w:rsidR="00D43FF6">
              <w:rPr>
                <w:noProof/>
                <w:webHidden/>
              </w:rPr>
              <w:fldChar w:fldCharType="end"/>
            </w:r>
          </w:hyperlink>
        </w:p>
        <w:p w:rsidR="008A0642" w:rsidRDefault="00866ED5">
          <w:pPr>
            <w:pStyle w:val="TOC3"/>
            <w:tabs>
              <w:tab w:val="left" w:pos="1320"/>
              <w:tab w:val="right" w:leader="dot" w:pos="9350"/>
            </w:tabs>
            <w:rPr>
              <w:noProof/>
            </w:rPr>
          </w:pPr>
          <w:hyperlink w:anchor="_Toc371512144" w:history="1">
            <w:r w:rsidR="008A0642" w:rsidRPr="003E513F">
              <w:rPr>
                <w:rStyle w:val="Hyperlink"/>
                <w:noProof/>
              </w:rPr>
              <w:t>1.4.2</w:t>
            </w:r>
            <w:r w:rsidR="008A0642">
              <w:rPr>
                <w:noProof/>
              </w:rPr>
              <w:tab/>
            </w:r>
            <w:r w:rsidR="008A0642" w:rsidRPr="003E513F">
              <w:rPr>
                <w:rStyle w:val="Hyperlink"/>
                <w:noProof/>
              </w:rPr>
              <w:t>Free Run Mode and Brake Mode</w:t>
            </w:r>
            <w:r w:rsidR="008A0642">
              <w:rPr>
                <w:noProof/>
                <w:webHidden/>
              </w:rPr>
              <w:tab/>
            </w:r>
            <w:r w:rsidR="00D43FF6">
              <w:rPr>
                <w:noProof/>
                <w:webHidden/>
              </w:rPr>
              <w:fldChar w:fldCharType="begin"/>
            </w:r>
            <w:r w:rsidR="008A0642">
              <w:rPr>
                <w:noProof/>
                <w:webHidden/>
              </w:rPr>
              <w:instrText xml:space="preserve"> PAGEREF _Toc371512144 \h </w:instrText>
            </w:r>
            <w:r w:rsidR="00D43FF6">
              <w:rPr>
                <w:noProof/>
                <w:webHidden/>
              </w:rPr>
            </w:r>
            <w:r w:rsidR="00D43FF6">
              <w:rPr>
                <w:noProof/>
                <w:webHidden/>
              </w:rPr>
              <w:fldChar w:fldCharType="separate"/>
            </w:r>
            <w:r w:rsidR="008A0642">
              <w:rPr>
                <w:noProof/>
                <w:webHidden/>
              </w:rPr>
              <w:t>9</w:t>
            </w:r>
            <w:r w:rsidR="00D43FF6">
              <w:rPr>
                <w:noProof/>
                <w:webHidden/>
              </w:rPr>
              <w:fldChar w:fldCharType="end"/>
            </w:r>
          </w:hyperlink>
        </w:p>
        <w:p w:rsidR="008A0642" w:rsidRDefault="00866ED5">
          <w:pPr>
            <w:pStyle w:val="TOC3"/>
            <w:tabs>
              <w:tab w:val="left" w:pos="1320"/>
              <w:tab w:val="right" w:leader="dot" w:pos="9350"/>
            </w:tabs>
            <w:rPr>
              <w:noProof/>
            </w:rPr>
          </w:pPr>
          <w:hyperlink w:anchor="_Toc371512145" w:history="1">
            <w:r w:rsidR="008A0642" w:rsidRPr="003E513F">
              <w:rPr>
                <w:rStyle w:val="Hyperlink"/>
                <w:noProof/>
              </w:rPr>
              <w:t>1.4.3</w:t>
            </w:r>
            <w:r w:rsidR="008A0642">
              <w:rPr>
                <w:noProof/>
              </w:rPr>
              <w:tab/>
            </w:r>
            <w:r w:rsidR="008A0642" w:rsidRPr="003E513F">
              <w:rPr>
                <w:rStyle w:val="Hyperlink"/>
                <w:noProof/>
              </w:rPr>
              <w:t>Selecting H-Bridge Motor Driver Boards</w:t>
            </w:r>
            <w:r w:rsidR="008A0642">
              <w:rPr>
                <w:noProof/>
                <w:webHidden/>
              </w:rPr>
              <w:tab/>
            </w:r>
            <w:r w:rsidR="00D43FF6">
              <w:rPr>
                <w:noProof/>
                <w:webHidden/>
              </w:rPr>
              <w:fldChar w:fldCharType="begin"/>
            </w:r>
            <w:r w:rsidR="008A0642">
              <w:rPr>
                <w:noProof/>
                <w:webHidden/>
              </w:rPr>
              <w:instrText xml:space="preserve"> PAGEREF _Toc371512145 \h </w:instrText>
            </w:r>
            <w:r w:rsidR="00D43FF6">
              <w:rPr>
                <w:noProof/>
                <w:webHidden/>
              </w:rPr>
            </w:r>
            <w:r w:rsidR="00D43FF6">
              <w:rPr>
                <w:noProof/>
                <w:webHidden/>
              </w:rPr>
              <w:fldChar w:fldCharType="separate"/>
            </w:r>
            <w:r w:rsidR="008A0642">
              <w:rPr>
                <w:noProof/>
                <w:webHidden/>
              </w:rPr>
              <w:t>11</w:t>
            </w:r>
            <w:r w:rsidR="00D43FF6">
              <w:rPr>
                <w:noProof/>
                <w:webHidden/>
              </w:rPr>
              <w:fldChar w:fldCharType="end"/>
            </w:r>
          </w:hyperlink>
        </w:p>
        <w:p w:rsidR="008A0642" w:rsidRDefault="00866ED5">
          <w:pPr>
            <w:pStyle w:val="TOC2"/>
            <w:tabs>
              <w:tab w:val="left" w:pos="880"/>
              <w:tab w:val="right" w:leader="dot" w:pos="9350"/>
            </w:tabs>
            <w:rPr>
              <w:noProof/>
            </w:rPr>
          </w:pPr>
          <w:hyperlink w:anchor="_Toc371512146" w:history="1">
            <w:r w:rsidR="008A0642" w:rsidRPr="003E513F">
              <w:rPr>
                <w:rStyle w:val="Hyperlink"/>
                <w:rFonts w:cs="Times New Roman"/>
                <w:noProof/>
                <w:snapToGrid w:val="0"/>
                <w:w w:val="0"/>
              </w:rPr>
              <w:t>1.5</w:t>
            </w:r>
            <w:r w:rsidR="008A0642">
              <w:rPr>
                <w:noProof/>
              </w:rPr>
              <w:tab/>
            </w:r>
            <w:r w:rsidR="008A0642" w:rsidRPr="003E513F">
              <w:rPr>
                <w:rStyle w:val="Hyperlink"/>
                <w:noProof/>
              </w:rPr>
              <w:t>Tests Performed</w:t>
            </w:r>
            <w:r w:rsidR="008A0642">
              <w:rPr>
                <w:noProof/>
                <w:webHidden/>
              </w:rPr>
              <w:tab/>
            </w:r>
            <w:r w:rsidR="00D43FF6">
              <w:rPr>
                <w:noProof/>
                <w:webHidden/>
              </w:rPr>
              <w:fldChar w:fldCharType="begin"/>
            </w:r>
            <w:r w:rsidR="008A0642">
              <w:rPr>
                <w:noProof/>
                <w:webHidden/>
              </w:rPr>
              <w:instrText xml:space="preserve"> PAGEREF _Toc371512146 \h </w:instrText>
            </w:r>
            <w:r w:rsidR="00D43FF6">
              <w:rPr>
                <w:noProof/>
                <w:webHidden/>
              </w:rPr>
            </w:r>
            <w:r w:rsidR="00D43FF6">
              <w:rPr>
                <w:noProof/>
                <w:webHidden/>
              </w:rPr>
              <w:fldChar w:fldCharType="separate"/>
            </w:r>
            <w:r w:rsidR="008A0642">
              <w:rPr>
                <w:noProof/>
                <w:webHidden/>
              </w:rPr>
              <w:t>14</w:t>
            </w:r>
            <w:r w:rsidR="00D43FF6">
              <w:rPr>
                <w:noProof/>
                <w:webHidden/>
              </w:rPr>
              <w:fldChar w:fldCharType="end"/>
            </w:r>
          </w:hyperlink>
        </w:p>
        <w:p w:rsidR="008A0642" w:rsidRDefault="00866ED5">
          <w:pPr>
            <w:pStyle w:val="TOC3"/>
            <w:tabs>
              <w:tab w:val="left" w:pos="1320"/>
              <w:tab w:val="right" w:leader="dot" w:pos="9350"/>
            </w:tabs>
            <w:rPr>
              <w:noProof/>
            </w:rPr>
          </w:pPr>
          <w:hyperlink w:anchor="_Toc371512147" w:history="1">
            <w:r w:rsidR="008A0642" w:rsidRPr="003E513F">
              <w:rPr>
                <w:rStyle w:val="Hyperlink"/>
                <w:noProof/>
              </w:rPr>
              <w:t>1.5.1</w:t>
            </w:r>
            <w:r w:rsidR="008A0642">
              <w:rPr>
                <w:noProof/>
              </w:rPr>
              <w:tab/>
            </w:r>
            <w:r w:rsidR="008A0642" w:rsidRPr="003E513F">
              <w:rPr>
                <w:rStyle w:val="Hyperlink"/>
                <w:noProof/>
              </w:rPr>
              <w:t>Free Running Tests</w:t>
            </w:r>
            <w:r w:rsidR="008A0642">
              <w:rPr>
                <w:noProof/>
                <w:webHidden/>
              </w:rPr>
              <w:tab/>
            </w:r>
            <w:r w:rsidR="00D43FF6">
              <w:rPr>
                <w:noProof/>
                <w:webHidden/>
              </w:rPr>
              <w:fldChar w:fldCharType="begin"/>
            </w:r>
            <w:r w:rsidR="008A0642">
              <w:rPr>
                <w:noProof/>
                <w:webHidden/>
              </w:rPr>
              <w:instrText xml:space="preserve"> PAGEREF _Toc371512147 \h </w:instrText>
            </w:r>
            <w:r w:rsidR="00D43FF6">
              <w:rPr>
                <w:noProof/>
                <w:webHidden/>
              </w:rPr>
            </w:r>
            <w:r w:rsidR="00D43FF6">
              <w:rPr>
                <w:noProof/>
                <w:webHidden/>
              </w:rPr>
              <w:fldChar w:fldCharType="separate"/>
            </w:r>
            <w:r w:rsidR="008A0642">
              <w:rPr>
                <w:noProof/>
                <w:webHidden/>
              </w:rPr>
              <w:t>14</w:t>
            </w:r>
            <w:r w:rsidR="00D43FF6">
              <w:rPr>
                <w:noProof/>
                <w:webHidden/>
              </w:rPr>
              <w:fldChar w:fldCharType="end"/>
            </w:r>
          </w:hyperlink>
        </w:p>
        <w:p w:rsidR="008A0642" w:rsidRDefault="00866ED5">
          <w:pPr>
            <w:pStyle w:val="TOC3"/>
            <w:tabs>
              <w:tab w:val="left" w:pos="1320"/>
              <w:tab w:val="right" w:leader="dot" w:pos="9350"/>
            </w:tabs>
            <w:rPr>
              <w:noProof/>
            </w:rPr>
          </w:pPr>
          <w:hyperlink w:anchor="_Toc371512148" w:history="1">
            <w:r w:rsidR="008A0642" w:rsidRPr="003E513F">
              <w:rPr>
                <w:rStyle w:val="Hyperlink"/>
                <w:noProof/>
              </w:rPr>
              <w:t>1.5.2</w:t>
            </w:r>
            <w:r w:rsidR="008A0642">
              <w:rPr>
                <w:noProof/>
              </w:rPr>
              <w:tab/>
            </w:r>
            <w:r w:rsidR="008A0642" w:rsidRPr="003E513F">
              <w:rPr>
                <w:rStyle w:val="Hyperlink"/>
                <w:noProof/>
              </w:rPr>
              <w:t>Fast Switching Tests</w:t>
            </w:r>
            <w:r w:rsidR="008A0642">
              <w:rPr>
                <w:noProof/>
                <w:webHidden/>
              </w:rPr>
              <w:tab/>
            </w:r>
            <w:r w:rsidR="00D43FF6">
              <w:rPr>
                <w:noProof/>
                <w:webHidden/>
              </w:rPr>
              <w:fldChar w:fldCharType="begin"/>
            </w:r>
            <w:r w:rsidR="008A0642">
              <w:rPr>
                <w:noProof/>
                <w:webHidden/>
              </w:rPr>
              <w:instrText xml:space="preserve"> PAGEREF _Toc371512148 \h </w:instrText>
            </w:r>
            <w:r w:rsidR="00D43FF6">
              <w:rPr>
                <w:noProof/>
                <w:webHidden/>
              </w:rPr>
            </w:r>
            <w:r w:rsidR="00D43FF6">
              <w:rPr>
                <w:noProof/>
                <w:webHidden/>
              </w:rPr>
              <w:fldChar w:fldCharType="separate"/>
            </w:r>
            <w:r w:rsidR="008A0642">
              <w:rPr>
                <w:noProof/>
                <w:webHidden/>
              </w:rPr>
              <w:t>15</w:t>
            </w:r>
            <w:r w:rsidR="00D43FF6">
              <w:rPr>
                <w:noProof/>
                <w:webHidden/>
              </w:rPr>
              <w:fldChar w:fldCharType="end"/>
            </w:r>
          </w:hyperlink>
        </w:p>
        <w:p w:rsidR="008A0642" w:rsidRDefault="00866ED5">
          <w:pPr>
            <w:pStyle w:val="TOC3"/>
            <w:tabs>
              <w:tab w:val="left" w:pos="1320"/>
              <w:tab w:val="right" w:leader="dot" w:pos="9350"/>
            </w:tabs>
            <w:rPr>
              <w:noProof/>
            </w:rPr>
          </w:pPr>
          <w:hyperlink w:anchor="_Toc371512149" w:history="1">
            <w:r w:rsidR="008A0642" w:rsidRPr="003E513F">
              <w:rPr>
                <w:rStyle w:val="Hyperlink"/>
                <w:noProof/>
              </w:rPr>
              <w:t>1.5.3</w:t>
            </w:r>
            <w:r w:rsidR="008A0642">
              <w:rPr>
                <w:noProof/>
              </w:rPr>
              <w:tab/>
            </w:r>
            <w:r w:rsidR="008A0642" w:rsidRPr="003E513F">
              <w:rPr>
                <w:rStyle w:val="Hyperlink"/>
                <w:noProof/>
              </w:rPr>
              <w:t>Pulse Width Modulation Duty Cycle</w:t>
            </w:r>
            <w:r w:rsidR="008A0642">
              <w:rPr>
                <w:noProof/>
                <w:webHidden/>
              </w:rPr>
              <w:tab/>
            </w:r>
            <w:r w:rsidR="00D43FF6">
              <w:rPr>
                <w:noProof/>
                <w:webHidden/>
              </w:rPr>
              <w:fldChar w:fldCharType="begin"/>
            </w:r>
            <w:r w:rsidR="008A0642">
              <w:rPr>
                <w:noProof/>
                <w:webHidden/>
              </w:rPr>
              <w:instrText xml:space="preserve"> PAGEREF _Toc371512149 \h </w:instrText>
            </w:r>
            <w:r w:rsidR="00D43FF6">
              <w:rPr>
                <w:noProof/>
                <w:webHidden/>
              </w:rPr>
            </w:r>
            <w:r w:rsidR="00D43FF6">
              <w:rPr>
                <w:noProof/>
                <w:webHidden/>
              </w:rPr>
              <w:fldChar w:fldCharType="separate"/>
            </w:r>
            <w:r w:rsidR="008A0642">
              <w:rPr>
                <w:noProof/>
                <w:webHidden/>
              </w:rPr>
              <w:t>15</w:t>
            </w:r>
            <w:r w:rsidR="00D43FF6">
              <w:rPr>
                <w:noProof/>
                <w:webHidden/>
              </w:rPr>
              <w:fldChar w:fldCharType="end"/>
            </w:r>
          </w:hyperlink>
        </w:p>
        <w:p w:rsidR="008A0642" w:rsidRDefault="00866ED5">
          <w:pPr>
            <w:pStyle w:val="TOC3"/>
            <w:tabs>
              <w:tab w:val="left" w:pos="1320"/>
              <w:tab w:val="right" w:leader="dot" w:pos="9350"/>
            </w:tabs>
            <w:rPr>
              <w:noProof/>
            </w:rPr>
          </w:pPr>
          <w:hyperlink w:anchor="_Toc371512150" w:history="1">
            <w:r w:rsidR="008A0642" w:rsidRPr="003E513F">
              <w:rPr>
                <w:rStyle w:val="Hyperlink"/>
                <w:noProof/>
              </w:rPr>
              <w:t>1.5.4</w:t>
            </w:r>
            <w:r w:rsidR="008A0642">
              <w:rPr>
                <w:noProof/>
              </w:rPr>
              <w:tab/>
            </w:r>
            <w:r w:rsidR="008A0642" w:rsidRPr="003E513F">
              <w:rPr>
                <w:rStyle w:val="Hyperlink"/>
                <w:noProof/>
              </w:rPr>
              <w:t>Temperature Monitoring</w:t>
            </w:r>
            <w:r w:rsidR="008A0642">
              <w:rPr>
                <w:noProof/>
                <w:webHidden/>
              </w:rPr>
              <w:tab/>
            </w:r>
            <w:r w:rsidR="00D43FF6">
              <w:rPr>
                <w:noProof/>
                <w:webHidden/>
              </w:rPr>
              <w:fldChar w:fldCharType="begin"/>
            </w:r>
            <w:r w:rsidR="008A0642">
              <w:rPr>
                <w:noProof/>
                <w:webHidden/>
              </w:rPr>
              <w:instrText xml:space="preserve"> PAGEREF _Toc371512150 \h </w:instrText>
            </w:r>
            <w:r w:rsidR="00D43FF6">
              <w:rPr>
                <w:noProof/>
                <w:webHidden/>
              </w:rPr>
            </w:r>
            <w:r w:rsidR="00D43FF6">
              <w:rPr>
                <w:noProof/>
                <w:webHidden/>
              </w:rPr>
              <w:fldChar w:fldCharType="separate"/>
            </w:r>
            <w:r w:rsidR="008A0642">
              <w:rPr>
                <w:noProof/>
                <w:webHidden/>
              </w:rPr>
              <w:t>15</w:t>
            </w:r>
            <w:r w:rsidR="00D43FF6">
              <w:rPr>
                <w:noProof/>
                <w:webHidden/>
              </w:rPr>
              <w:fldChar w:fldCharType="end"/>
            </w:r>
          </w:hyperlink>
        </w:p>
        <w:p w:rsidR="008A0642" w:rsidRDefault="00866ED5">
          <w:pPr>
            <w:pStyle w:val="TOC2"/>
            <w:tabs>
              <w:tab w:val="left" w:pos="880"/>
              <w:tab w:val="right" w:leader="dot" w:pos="9350"/>
            </w:tabs>
            <w:rPr>
              <w:noProof/>
            </w:rPr>
          </w:pPr>
          <w:hyperlink w:anchor="_Toc371512151" w:history="1">
            <w:r w:rsidR="008A0642" w:rsidRPr="003E513F">
              <w:rPr>
                <w:rStyle w:val="Hyperlink"/>
                <w:rFonts w:cs="Times New Roman"/>
                <w:noProof/>
                <w:snapToGrid w:val="0"/>
                <w:w w:val="0"/>
              </w:rPr>
              <w:t>1.6</w:t>
            </w:r>
            <w:r w:rsidR="008A0642">
              <w:rPr>
                <w:noProof/>
              </w:rPr>
              <w:tab/>
            </w:r>
            <w:r w:rsidR="008A0642" w:rsidRPr="003E513F">
              <w:rPr>
                <w:rStyle w:val="Hyperlink"/>
                <w:noProof/>
              </w:rPr>
              <w:t>Testing Conclusions</w:t>
            </w:r>
            <w:r w:rsidR="008A0642">
              <w:rPr>
                <w:noProof/>
                <w:webHidden/>
              </w:rPr>
              <w:tab/>
            </w:r>
            <w:r w:rsidR="00D43FF6">
              <w:rPr>
                <w:noProof/>
                <w:webHidden/>
              </w:rPr>
              <w:fldChar w:fldCharType="begin"/>
            </w:r>
            <w:r w:rsidR="008A0642">
              <w:rPr>
                <w:noProof/>
                <w:webHidden/>
              </w:rPr>
              <w:instrText xml:space="preserve"> PAGEREF _Toc371512151 \h </w:instrText>
            </w:r>
            <w:r w:rsidR="00D43FF6">
              <w:rPr>
                <w:noProof/>
                <w:webHidden/>
              </w:rPr>
            </w:r>
            <w:r w:rsidR="00D43FF6">
              <w:rPr>
                <w:noProof/>
                <w:webHidden/>
              </w:rPr>
              <w:fldChar w:fldCharType="separate"/>
            </w:r>
            <w:r w:rsidR="008A0642">
              <w:rPr>
                <w:noProof/>
                <w:webHidden/>
              </w:rPr>
              <w:t>15</w:t>
            </w:r>
            <w:r w:rsidR="00D43FF6">
              <w:rPr>
                <w:noProof/>
                <w:webHidden/>
              </w:rPr>
              <w:fldChar w:fldCharType="end"/>
            </w:r>
          </w:hyperlink>
        </w:p>
        <w:p w:rsidR="008A0642" w:rsidRDefault="00866ED5">
          <w:pPr>
            <w:pStyle w:val="TOC2"/>
            <w:tabs>
              <w:tab w:val="left" w:pos="880"/>
              <w:tab w:val="right" w:leader="dot" w:pos="9350"/>
            </w:tabs>
            <w:rPr>
              <w:noProof/>
            </w:rPr>
          </w:pPr>
          <w:hyperlink w:anchor="_Toc371512152" w:history="1">
            <w:r w:rsidR="008A0642" w:rsidRPr="003E513F">
              <w:rPr>
                <w:rStyle w:val="Hyperlink"/>
                <w:rFonts w:cs="Times New Roman"/>
                <w:noProof/>
                <w:snapToGrid w:val="0"/>
                <w:w w:val="0"/>
              </w:rPr>
              <w:t>1.7</w:t>
            </w:r>
            <w:r w:rsidR="008A0642">
              <w:rPr>
                <w:noProof/>
              </w:rPr>
              <w:tab/>
            </w:r>
            <w:r w:rsidR="008A0642" w:rsidRPr="003E513F">
              <w:rPr>
                <w:rStyle w:val="Hyperlink"/>
                <w:noProof/>
              </w:rPr>
              <w:t>Software Abstraction</w:t>
            </w:r>
            <w:r w:rsidR="008A0642">
              <w:rPr>
                <w:noProof/>
                <w:webHidden/>
              </w:rPr>
              <w:tab/>
            </w:r>
            <w:r w:rsidR="00D43FF6">
              <w:rPr>
                <w:noProof/>
                <w:webHidden/>
              </w:rPr>
              <w:fldChar w:fldCharType="begin"/>
            </w:r>
            <w:r w:rsidR="008A0642">
              <w:rPr>
                <w:noProof/>
                <w:webHidden/>
              </w:rPr>
              <w:instrText xml:space="preserve"> PAGEREF _Toc371512152 \h </w:instrText>
            </w:r>
            <w:r w:rsidR="00D43FF6">
              <w:rPr>
                <w:noProof/>
                <w:webHidden/>
              </w:rPr>
            </w:r>
            <w:r w:rsidR="00D43FF6">
              <w:rPr>
                <w:noProof/>
                <w:webHidden/>
              </w:rPr>
              <w:fldChar w:fldCharType="separate"/>
            </w:r>
            <w:r w:rsidR="008A0642">
              <w:rPr>
                <w:noProof/>
                <w:webHidden/>
              </w:rPr>
              <w:t>16</w:t>
            </w:r>
            <w:r w:rsidR="00D43FF6">
              <w:rPr>
                <w:noProof/>
                <w:webHidden/>
              </w:rPr>
              <w:fldChar w:fldCharType="end"/>
            </w:r>
          </w:hyperlink>
        </w:p>
        <w:p w:rsidR="008A0642" w:rsidRDefault="00866ED5">
          <w:pPr>
            <w:pStyle w:val="TOC3"/>
            <w:tabs>
              <w:tab w:val="left" w:pos="1320"/>
              <w:tab w:val="right" w:leader="dot" w:pos="9350"/>
            </w:tabs>
            <w:rPr>
              <w:noProof/>
            </w:rPr>
          </w:pPr>
          <w:hyperlink w:anchor="_Toc371512153" w:history="1">
            <w:r w:rsidR="008A0642" w:rsidRPr="003E513F">
              <w:rPr>
                <w:rStyle w:val="Hyperlink"/>
                <w:noProof/>
              </w:rPr>
              <w:t>1.7.1</w:t>
            </w:r>
            <w:r w:rsidR="008A0642">
              <w:rPr>
                <w:noProof/>
              </w:rPr>
              <w:tab/>
            </w:r>
            <w:r w:rsidR="008A0642" w:rsidRPr="003E513F">
              <w:rPr>
                <w:rStyle w:val="Hyperlink"/>
                <w:noProof/>
              </w:rPr>
              <w:t>Forward/Reverse Motion Control</w:t>
            </w:r>
            <w:r w:rsidR="008A0642">
              <w:rPr>
                <w:noProof/>
                <w:webHidden/>
              </w:rPr>
              <w:tab/>
            </w:r>
            <w:r w:rsidR="00D43FF6">
              <w:rPr>
                <w:noProof/>
                <w:webHidden/>
              </w:rPr>
              <w:fldChar w:fldCharType="begin"/>
            </w:r>
            <w:r w:rsidR="008A0642">
              <w:rPr>
                <w:noProof/>
                <w:webHidden/>
              </w:rPr>
              <w:instrText xml:space="preserve"> PAGEREF _Toc371512153 \h </w:instrText>
            </w:r>
            <w:r w:rsidR="00D43FF6">
              <w:rPr>
                <w:noProof/>
                <w:webHidden/>
              </w:rPr>
            </w:r>
            <w:r w:rsidR="00D43FF6">
              <w:rPr>
                <w:noProof/>
                <w:webHidden/>
              </w:rPr>
              <w:fldChar w:fldCharType="separate"/>
            </w:r>
            <w:r w:rsidR="008A0642">
              <w:rPr>
                <w:noProof/>
                <w:webHidden/>
              </w:rPr>
              <w:t>16</w:t>
            </w:r>
            <w:r w:rsidR="00D43FF6">
              <w:rPr>
                <w:noProof/>
                <w:webHidden/>
              </w:rPr>
              <w:fldChar w:fldCharType="end"/>
            </w:r>
          </w:hyperlink>
        </w:p>
        <w:p w:rsidR="008A0642" w:rsidRDefault="00866ED5">
          <w:pPr>
            <w:pStyle w:val="TOC3"/>
            <w:tabs>
              <w:tab w:val="left" w:pos="1320"/>
              <w:tab w:val="right" w:leader="dot" w:pos="9350"/>
            </w:tabs>
            <w:rPr>
              <w:noProof/>
            </w:rPr>
          </w:pPr>
          <w:hyperlink w:anchor="_Toc371512154" w:history="1">
            <w:r w:rsidR="008A0642" w:rsidRPr="003E513F">
              <w:rPr>
                <w:rStyle w:val="Hyperlink"/>
                <w:noProof/>
              </w:rPr>
              <w:t>1.7.2</w:t>
            </w:r>
            <w:r w:rsidR="008A0642">
              <w:rPr>
                <w:noProof/>
              </w:rPr>
              <w:tab/>
            </w:r>
            <w:r w:rsidR="008A0642" w:rsidRPr="003E513F">
              <w:rPr>
                <w:rStyle w:val="Hyperlink"/>
                <w:noProof/>
              </w:rPr>
              <w:t>Steering Control for the DuneBot variation</w:t>
            </w:r>
            <w:r w:rsidR="008A0642">
              <w:rPr>
                <w:noProof/>
                <w:webHidden/>
              </w:rPr>
              <w:tab/>
            </w:r>
            <w:r w:rsidR="00D43FF6">
              <w:rPr>
                <w:noProof/>
                <w:webHidden/>
              </w:rPr>
              <w:fldChar w:fldCharType="begin"/>
            </w:r>
            <w:r w:rsidR="008A0642">
              <w:rPr>
                <w:noProof/>
                <w:webHidden/>
              </w:rPr>
              <w:instrText xml:space="preserve"> PAGEREF _Toc371512154 \h </w:instrText>
            </w:r>
            <w:r w:rsidR="00D43FF6">
              <w:rPr>
                <w:noProof/>
                <w:webHidden/>
              </w:rPr>
            </w:r>
            <w:r w:rsidR="00D43FF6">
              <w:rPr>
                <w:noProof/>
                <w:webHidden/>
              </w:rPr>
              <w:fldChar w:fldCharType="separate"/>
            </w:r>
            <w:r w:rsidR="008A0642">
              <w:rPr>
                <w:noProof/>
                <w:webHidden/>
              </w:rPr>
              <w:t>17</w:t>
            </w:r>
            <w:r w:rsidR="00D43FF6">
              <w:rPr>
                <w:noProof/>
                <w:webHidden/>
              </w:rPr>
              <w:fldChar w:fldCharType="end"/>
            </w:r>
          </w:hyperlink>
        </w:p>
        <w:p w:rsidR="008A0642" w:rsidRDefault="00866ED5">
          <w:pPr>
            <w:pStyle w:val="TOC2"/>
            <w:tabs>
              <w:tab w:val="left" w:pos="880"/>
              <w:tab w:val="right" w:leader="dot" w:pos="9350"/>
            </w:tabs>
            <w:rPr>
              <w:noProof/>
            </w:rPr>
          </w:pPr>
          <w:hyperlink w:anchor="_Toc371512155" w:history="1">
            <w:r w:rsidR="008A0642" w:rsidRPr="003E513F">
              <w:rPr>
                <w:rStyle w:val="Hyperlink"/>
                <w:rFonts w:cs="Times New Roman"/>
                <w:noProof/>
                <w:snapToGrid w:val="0"/>
                <w:w w:val="0"/>
              </w:rPr>
              <w:t>1.8</w:t>
            </w:r>
            <w:r w:rsidR="008A0642">
              <w:rPr>
                <w:noProof/>
              </w:rPr>
              <w:tab/>
            </w:r>
            <w:r w:rsidR="008A0642" w:rsidRPr="003E513F">
              <w:rPr>
                <w:rStyle w:val="Hyperlink"/>
                <w:noProof/>
              </w:rPr>
              <w:t>Things to discuss with teammates</w:t>
            </w:r>
            <w:r w:rsidR="008A0642">
              <w:rPr>
                <w:noProof/>
                <w:webHidden/>
              </w:rPr>
              <w:tab/>
            </w:r>
            <w:r w:rsidR="00D43FF6">
              <w:rPr>
                <w:noProof/>
                <w:webHidden/>
              </w:rPr>
              <w:fldChar w:fldCharType="begin"/>
            </w:r>
            <w:r w:rsidR="008A0642">
              <w:rPr>
                <w:noProof/>
                <w:webHidden/>
              </w:rPr>
              <w:instrText xml:space="preserve"> PAGEREF _Toc371512155 \h </w:instrText>
            </w:r>
            <w:r w:rsidR="00D43FF6">
              <w:rPr>
                <w:noProof/>
                <w:webHidden/>
              </w:rPr>
            </w:r>
            <w:r w:rsidR="00D43FF6">
              <w:rPr>
                <w:noProof/>
                <w:webHidden/>
              </w:rPr>
              <w:fldChar w:fldCharType="separate"/>
            </w:r>
            <w:r w:rsidR="008A0642">
              <w:rPr>
                <w:noProof/>
                <w:webHidden/>
              </w:rPr>
              <w:t>18</w:t>
            </w:r>
            <w:r w:rsidR="00D43FF6">
              <w:rPr>
                <w:noProof/>
                <w:webHidden/>
              </w:rPr>
              <w:fldChar w:fldCharType="end"/>
            </w:r>
          </w:hyperlink>
        </w:p>
        <w:p w:rsidR="00EF5EBA" w:rsidRDefault="00D43FF6" w:rsidP="00EF5EBA">
          <w:r>
            <w:fldChar w:fldCharType="end"/>
          </w:r>
        </w:p>
      </w:sdtContent>
    </w:sdt>
    <w:p w:rsidR="00EF5EBA" w:rsidRDefault="00EF5EBA" w:rsidP="00EF5EBA">
      <w:pPr>
        <w:rPr>
          <w:rFonts w:asciiTheme="majorHAnsi" w:eastAsiaTheme="majorEastAsia" w:hAnsiTheme="majorHAnsi" w:cstheme="majorBidi"/>
          <w:b/>
          <w:bCs/>
          <w:sz w:val="28"/>
          <w:szCs w:val="28"/>
        </w:rPr>
      </w:pPr>
      <w:r>
        <w:br w:type="page"/>
      </w:r>
    </w:p>
    <w:p w:rsidR="00EF5EBA" w:rsidRDefault="00EF5EBA" w:rsidP="00EF5EBA">
      <w:pPr>
        <w:pStyle w:val="Heading1"/>
      </w:pPr>
      <w:bookmarkStart w:id="3" w:name="_Toc371512136"/>
      <w:r>
        <w:lastRenderedPageBreak/>
        <w:t>Motor Control</w:t>
      </w:r>
      <w:bookmarkEnd w:id="3"/>
    </w:p>
    <w:p w:rsidR="00EF5EBA" w:rsidRPr="00752CB0" w:rsidRDefault="00EF5EBA" w:rsidP="00752CB0">
      <w:pPr>
        <w:pStyle w:val="Heading2"/>
      </w:pPr>
      <w:bookmarkStart w:id="4" w:name="h.66gjc1acv4kv" w:colFirst="0" w:colLast="0"/>
      <w:bookmarkStart w:id="5" w:name="_Toc371512137"/>
      <w:bookmarkEnd w:id="4"/>
      <w:r w:rsidRPr="00752CB0">
        <w:t xml:space="preserve">Motor Control System </w:t>
      </w:r>
      <w:bookmarkStart w:id="6" w:name="_Toc370634005"/>
      <w:bookmarkStart w:id="7" w:name="_Toc370634006"/>
      <w:bookmarkStart w:id="8" w:name="_Toc370918594"/>
      <w:bookmarkStart w:id="9" w:name="_Toc370922076"/>
      <w:bookmarkStart w:id="10" w:name="_Toc370928043"/>
      <w:bookmarkStart w:id="11" w:name="_Toc370634007"/>
      <w:bookmarkStart w:id="12" w:name="_Toc370918595"/>
      <w:bookmarkStart w:id="13" w:name="_Toc370922077"/>
      <w:bookmarkStart w:id="14" w:name="_Toc370928044"/>
      <w:bookmarkStart w:id="15" w:name="_Toc356550851"/>
      <w:bookmarkEnd w:id="6"/>
      <w:bookmarkEnd w:id="7"/>
      <w:bookmarkEnd w:id="8"/>
      <w:bookmarkEnd w:id="9"/>
      <w:bookmarkEnd w:id="10"/>
      <w:bookmarkEnd w:id="11"/>
      <w:bookmarkEnd w:id="12"/>
      <w:bookmarkEnd w:id="13"/>
      <w:bookmarkEnd w:id="14"/>
      <w:r w:rsidRPr="00752CB0">
        <w:t>Overview</w:t>
      </w:r>
      <w:bookmarkEnd w:id="5"/>
      <w:bookmarkEnd w:id="15"/>
    </w:p>
    <w:p w:rsidR="00EF5EBA" w:rsidRDefault="00EF5EBA" w:rsidP="00EF5EBA">
      <w:r>
        <w:t>In general, t</w:t>
      </w:r>
      <w:r w:rsidRPr="00AE51BC">
        <w:t>he purpose</w:t>
      </w:r>
      <w:r w:rsidR="00CE3F11">
        <w:t>s</w:t>
      </w:r>
      <w:r w:rsidRPr="00AE51BC">
        <w:t xml:space="preserve"> of a motor control system </w:t>
      </w:r>
      <w:r w:rsidR="00CE3F11">
        <w:t>are</w:t>
      </w:r>
      <w:r>
        <w:t xml:space="preserve"> </w:t>
      </w:r>
      <w:r w:rsidRPr="00AE51BC">
        <w:t xml:space="preserve">to </w:t>
      </w:r>
      <w:r>
        <w:t>take a constant voltage input and</w:t>
      </w:r>
      <w:r w:rsidR="003E1F35">
        <w:t xml:space="preserve"> to</w:t>
      </w:r>
      <w:r>
        <w:t xml:space="preserve"> translate</w:t>
      </w:r>
      <w:r w:rsidRPr="00AE51BC">
        <w:t xml:space="preserve"> </w:t>
      </w:r>
      <w:r>
        <w:t xml:space="preserve">desired </w:t>
      </w:r>
      <w:r w:rsidRPr="00AE51BC">
        <w:t>high-level motor commands</w:t>
      </w:r>
      <w:r>
        <w:t>.</w:t>
      </w:r>
      <w:r w:rsidRPr="00AE51BC">
        <w:t xml:space="preserve"> </w:t>
      </w:r>
      <w:r>
        <w:t>An example would be taking the command,</w:t>
      </w:r>
      <w:r w:rsidRPr="00AE51BC">
        <w:t xml:space="preserve"> “spin the motor at 50% of its maximum speed in the forward direction</w:t>
      </w:r>
      <w:r>
        <w:t>,</w:t>
      </w:r>
      <w:r w:rsidRPr="00AE51BC">
        <w:t xml:space="preserve">” </w:t>
      </w:r>
      <w:r>
        <w:t>and translating it</w:t>
      </w:r>
      <w:r w:rsidRPr="00AE51BC">
        <w:t xml:space="preserve"> </w:t>
      </w:r>
      <w:r>
        <w:t>to</w:t>
      </w:r>
      <w:r w:rsidRPr="00AE51BC">
        <w:t xml:space="preserve"> the electrical commands the motor requires at the low-level to perform that </w:t>
      </w:r>
      <w:r>
        <w:t>operation</w:t>
      </w:r>
      <w:r w:rsidRPr="00AE51BC">
        <w:t xml:space="preserve">. </w:t>
      </w:r>
      <w:r>
        <w:t>Many of the most commonly used motors require a change in the supplied voltage on one or more inputs in order to change their speed and spin direction, as in the case of a DC motor, or to change the ro</w:t>
      </w:r>
      <w:r w:rsidR="003E1F35">
        <w:t>tational position of their axle</w:t>
      </w:r>
      <w:r>
        <w:t xml:space="preserve"> in the case of a servo motor. For example, in order for many motors to spin at half of their speed, they require an input of 50% of their maximum operational voltage. This can be easily done at a lab bench, however in actual use, many devices' power supply systems are designed to provide only constant voltage outputs.</w:t>
      </w:r>
      <w:r w:rsidR="003E1F35">
        <w:rPr>
          <w:rStyle w:val="FootnoteReference"/>
        </w:rPr>
        <w:footnoteReference w:id="1"/>
      </w:r>
      <w:r>
        <w:t xml:space="preserve">  The motor control system satisfies this need for variable motor operations and bridges the gap between the </w:t>
      </w:r>
      <w:r w:rsidR="00CA6B8B">
        <w:t>motor speed control</w:t>
      </w:r>
      <w:r w:rsidR="00CA6B8B" w:rsidDel="00CA6B8B">
        <w:t xml:space="preserve"> </w:t>
      </w:r>
      <w:r>
        <w:t xml:space="preserve">code and the motor inputs.  </w:t>
      </w:r>
    </w:p>
    <w:p w:rsidR="00EF5EBA" w:rsidRDefault="00EF5EBA" w:rsidP="00EF5EBA">
      <w:pPr>
        <w:rPr>
          <w:sz w:val="20"/>
        </w:rPr>
      </w:pPr>
      <w:r>
        <w:t>Some more sophisticated m</w:t>
      </w:r>
      <w:r w:rsidRPr="00AE51BC">
        <w:t>otor control systems can also be implemented to apply low level feedback control</w:t>
      </w:r>
      <w:r>
        <w:t>. They measure the difference between what the motor was commanded to do and what the motor actually did,</w:t>
      </w:r>
      <w:r w:rsidRPr="00C8684A">
        <w:t xml:space="preserve"> </w:t>
      </w:r>
      <w:r>
        <w:t>and then adjust the command signal in order to better match the desired output. For example, if the motor is commanded to go at 50% speed but only went at 49% speed, slightly more voltage is applied in the next command</w:t>
      </w:r>
      <w:r w:rsidR="003E1F35">
        <w:t xml:space="preserve"> and the speed is</w:t>
      </w:r>
      <w:r>
        <w:t xml:space="preserve"> re-measured to see if the motor spins at 50% or if more command adjustments are needed</w:t>
      </w:r>
      <w:r w:rsidRPr="00AE51BC">
        <w:t>. To do this</w:t>
      </w:r>
      <w:r>
        <w:t>,</w:t>
      </w:r>
      <w:r w:rsidRPr="00AE51BC">
        <w:t xml:space="preserve"> motor control systems </w:t>
      </w:r>
      <w:r>
        <w:t xml:space="preserve">often </w:t>
      </w:r>
      <w:r w:rsidRPr="00AE51BC">
        <w:t>include some kind of sensor, such as an encoder, that measure</w:t>
      </w:r>
      <w:r>
        <w:t>s</w:t>
      </w:r>
      <w:r w:rsidRPr="00AE51BC">
        <w:t xml:space="preserve"> how much the motor has </w:t>
      </w:r>
      <w:r>
        <w:t>rotated.</w:t>
      </w:r>
      <w:r w:rsidRPr="00AE51BC">
        <w:t xml:space="preserve"> </w:t>
      </w:r>
      <w:r>
        <w:t>When this information is analyzed over</w:t>
      </w:r>
      <w:r w:rsidRPr="00AE51BC">
        <w:t xml:space="preserve"> a given period of time, the </w:t>
      </w:r>
      <w:r>
        <w:t>rotational</w:t>
      </w:r>
      <w:r w:rsidRPr="00AE51BC">
        <w:t xml:space="preserve"> speed </w:t>
      </w:r>
      <w:r>
        <w:t xml:space="preserve">of </w:t>
      </w:r>
      <w:r w:rsidRPr="00AE51BC">
        <w:t>the motor</w:t>
      </w:r>
      <w:r>
        <w:t xml:space="preserve"> can be calculated</w:t>
      </w:r>
      <w:r w:rsidRPr="00AE51BC">
        <w:t>.</w:t>
      </w:r>
      <w:r>
        <w:t xml:space="preserve"> </w:t>
      </w:r>
      <w:r w:rsidRPr="00AE51BC">
        <w:t xml:space="preserve">The motor controller can then compare that measured speed with the desired command speed and then use the difference of these two speeds (often referred to as the error) to increase or decrease the </w:t>
      </w:r>
      <w:r>
        <w:t xml:space="preserve">voltage applied </w:t>
      </w:r>
      <w:r w:rsidRPr="00AE51BC">
        <w:t>to better match th</w:t>
      </w:r>
      <w:r>
        <w:t>e</w:t>
      </w:r>
      <w:r w:rsidRPr="00AE51BC">
        <w:t xml:space="preserve"> command</w:t>
      </w:r>
      <w:r>
        <w:t xml:space="preserve"> speed</w:t>
      </w:r>
      <w:r w:rsidRPr="00AE51BC">
        <w:t>.</w:t>
      </w:r>
    </w:p>
    <w:p w:rsidR="00EF5EBA" w:rsidRDefault="00EF5EBA" w:rsidP="00EF5EBA">
      <w:r w:rsidRPr="00AE51BC">
        <w:t xml:space="preserve">Motor controller systems </w:t>
      </w:r>
      <w:r>
        <w:t xml:space="preserve">with feedback control </w:t>
      </w:r>
      <w:r w:rsidRPr="00AE51BC">
        <w:t xml:space="preserve">are also </w:t>
      </w:r>
      <w:r>
        <w:t xml:space="preserve">frequently </w:t>
      </w:r>
      <w:r w:rsidRPr="00AE51BC">
        <w:t>used in servo motors</w:t>
      </w:r>
      <w:r>
        <w:t>. T</w:t>
      </w:r>
      <w:r w:rsidRPr="00AE51BC">
        <w:t xml:space="preserve">he feedback portion </w:t>
      </w:r>
      <w:r>
        <w:t>is often</w:t>
      </w:r>
      <w:r w:rsidRPr="00AE51BC">
        <w:t xml:space="preserve"> </w:t>
      </w:r>
      <w:r>
        <w:t xml:space="preserve">pre-packed </w:t>
      </w:r>
      <w:r w:rsidRPr="00AE51BC">
        <w:t xml:space="preserve">directly </w:t>
      </w:r>
      <w:r>
        <w:t>with</w:t>
      </w:r>
      <w:r w:rsidRPr="00AE51BC">
        <w:t xml:space="preserve">in the </w:t>
      </w:r>
      <w:r>
        <w:t xml:space="preserve">servo </w:t>
      </w:r>
      <w:r w:rsidRPr="00AE51BC">
        <w:t xml:space="preserve">motor as well. </w:t>
      </w:r>
      <w:r>
        <w:t xml:space="preserve"> This is particularly important in </w:t>
      </w:r>
      <w:r w:rsidRPr="00AE51BC">
        <w:t>servo motors</w:t>
      </w:r>
      <w:r>
        <w:t xml:space="preserve"> since they are designed to hold their axle at a specified rotational position, e.g. holding a robotic arm in a particular position</w:t>
      </w:r>
      <w:r w:rsidRPr="00AE51BC">
        <w:t xml:space="preserve">, instead of </w:t>
      </w:r>
      <w:r>
        <w:t xml:space="preserve">defining </w:t>
      </w:r>
      <w:r w:rsidRPr="00AE51BC">
        <w:t>the speed</w:t>
      </w:r>
      <w:r>
        <w:t xml:space="preserve"> at which</w:t>
      </w:r>
      <w:r w:rsidRPr="00AE51BC">
        <w:t xml:space="preserve"> the motor is spinning. </w:t>
      </w:r>
    </w:p>
    <w:p w:rsidR="00EF5EBA" w:rsidRDefault="00EF5EBA" w:rsidP="00EF5EBA">
      <w:r>
        <w:t>Luckily, t</w:t>
      </w:r>
      <w:r w:rsidRPr="00AE51BC">
        <w:t>he basic concept</w:t>
      </w:r>
      <w:r>
        <w:t>s</w:t>
      </w:r>
      <w:r w:rsidRPr="00AE51BC">
        <w:t xml:space="preserve"> of a motor </w:t>
      </w:r>
      <w:r>
        <w:t xml:space="preserve">control system are </w:t>
      </w:r>
      <w:r w:rsidRPr="00AE51BC">
        <w:t xml:space="preserve">the same for both a servo motor and a common “spinning” motor, such as a DC brushed motor. </w:t>
      </w:r>
      <w:r>
        <w:t xml:space="preserve">Hence, another benefit of a motor control system is that it makes your device more modular and </w:t>
      </w:r>
      <w:r w:rsidRPr="00843D38">
        <w:t xml:space="preserve">motors </w:t>
      </w:r>
      <w:r>
        <w:t xml:space="preserve">can </w:t>
      </w:r>
      <w:r w:rsidRPr="00843D38">
        <w:t xml:space="preserve">be replaced with minimal change to the </w:t>
      </w:r>
      <w:r>
        <w:t xml:space="preserve">high-level </w:t>
      </w:r>
      <w:r w:rsidRPr="00843D38">
        <w:t xml:space="preserve">code. </w:t>
      </w:r>
      <w:r>
        <w:t>It is much easier to code a command to move a robotic arm to a specific location to then perform a task than it is to program each specific motor rotation, power level, and movement time</w:t>
      </w:r>
      <w:r w:rsidRPr="00843D38">
        <w:t xml:space="preserve">. </w:t>
      </w:r>
      <w:r>
        <w:t>Overall, t</w:t>
      </w:r>
      <w:r w:rsidRPr="00843D38">
        <w:t xml:space="preserve">he motor control system </w:t>
      </w:r>
      <w:r>
        <w:t xml:space="preserve">acts as the </w:t>
      </w:r>
      <w:r w:rsidRPr="00843D38">
        <w:t xml:space="preserve">interface between the main central processing unit (CPU) and the motors </w:t>
      </w:r>
      <w:r>
        <w:t>themselves,</w:t>
      </w:r>
      <w:r w:rsidRPr="00843D38">
        <w:t xml:space="preserve"> </w:t>
      </w:r>
      <w:r>
        <w:t>thus</w:t>
      </w:r>
      <w:r w:rsidRPr="00843D38">
        <w:t xml:space="preserve"> </w:t>
      </w:r>
      <w:r>
        <w:t xml:space="preserve">as will be explained, </w:t>
      </w:r>
      <w:r w:rsidRPr="00843D38">
        <w:t>motor control system</w:t>
      </w:r>
      <w:r>
        <w:t>s</w:t>
      </w:r>
      <w:r w:rsidRPr="00843D38">
        <w:t xml:space="preserve"> consist</w:t>
      </w:r>
      <w:r>
        <w:t xml:space="preserve"> of both software and hardware.</w:t>
      </w:r>
    </w:p>
    <w:p w:rsidR="00C635C6" w:rsidRDefault="00C635C6" w:rsidP="00C635C6">
      <w:r w:rsidRPr="00843D38">
        <w:lastRenderedPageBreak/>
        <w:t>Depending on</w:t>
      </w:r>
      <w:r>
        <w:t xml:space="preserve"> </w:t>
      </w:r>
      <w:r w:rsidRPr="00843D38">
        <w:t xml:space="preserve">the </w:t>
      </w:r>
      <w:r>
        <w:t xml:space="preserve">type of </w:t>
      </w:r>
      <w:r w:rsidRPr="00843D38">
        <w:t>motor</w:t>
      </w:r>
      <w:r>
        <w:t>,</w:t>
      </w:r>
      <w:r w:rsidRPr="00843D38">
        <w:t xml:space="preserve"> </w:t>
      </w:r>
      <w:r>
        <w:t xml:space="preserve">e.g. </w:t>
      </w:r>
      <w:r w:rsidRPr="00843D38">
        <w:t xml:space="preserve">DC motors </w:t>
      </w:r>
      <w:r>
        <w:t>vs.</w:t>
      </w:r>
      <w:r w:rsidRPr="00843D38">
        <w:t xml:space="preserve"> servo motors</w:t>
      </w:r>
      <w:r>
        <w:t>,</w:t>
      </w:r>
      <w:r w:rsidRPr="00843D38">
        <w:t xml:space="preserve"> the </w:t>
      </w:r>
      <w:r>
        <w:t xml:space="preserve">actual motor </w:t>
      </w:r>
      <w:r w:rsidRPr="00843D38">
        <w:t xml:space="preserve">command signals are different. </w:t>
      </w:r>
      <w:r>
        <w:t xml:space="preserve"> </w:t>
      </w:r>
      <w:r w:rsidRPr="00843D38">
        <w:t xml:space="preserve">The </w:t>
      </w:r>
      <w:r>
        <w:t xml:space="preserve">primary </w:t>
      </w:r>
      <w:r w:rsidRPr="00843D38">
        <w:t xml:space="preserve">goals of </w:t>
      </w:r>
      <w:r>
        <w:t xml:space="preserve">DC </w:t>
      </w:r>
      <w:r w:rsidRPr="00843D38">
        <w:t xml:space="preserve">motor control are to control the direction and speed, whereas for servo motors it is </w:t>
      </w:r>
      <w:r>
        <w:t xml:space="preserve">to control </w:t>
      </w:r>
      <w:r w:rsidRPr="00843D38">
        <w:t>the angle</w:t>
      </w:r>
      <w:r>
        <w:t>, or position, of the motor</w:t>
      </w:r>
      <w:r w:rsidRPr="00843D38">
        <w:t>.</w:t>
      </w:r>
      <w:r>
        <w:t xml:space="preserve"> </w:t>
      </w:r>
      <w:r w:rsidRPr="00843D38">
        <w:t xml:space="preserve"> Both types of motors are discussed in this </w:t>
      </w:r>
      <w:r>
        <w:t>guide</w:t>
      </w:r>
      <w:r w:rsidRPr="00843D38">
        <w:t xml:space="preserve">. </w:t>
      </w:r>
      <w:r w:rsidR="00EF5EBA">
        <w:t>Since motor control systems are fairly similar for many kinds of motors, t</w:t>
      </w:r>
      <w:r w:rsidR="00EF5EBA" w:rsidRPr="00AE51BC">
        <w:t xml:space="preserve">his </w:t>
      </w:r>
      <w:r w:rsidR="003E1F35">
        <w:t>guide</w:t>
      </w:r>
      <w:r w:rsidR="00EF5EBA">
        <w:t xml:space="preserve"> </w:t>
      </w:r>
      <w:r w:rsidR="00EF5EBA" w:rsidRPr="00AE51BC">
        <w:t xml:space="preserve">will mainly focus on </w:t>
      </w:r>
      <w:r w:rsidR="00EF5EBA">
        <w:t xml:space="preserve">voltage </w:t>
      </w:r>
      <w:r w:rsidR="00EF5EBA" w:rsidRPr="003E1F35">
        <w:t xml:space="preserve">controlled DC brushed motors, which are one of the most common kinds of “spinning” motors. </w:t>
      </w:r>
      <w:r w:rsidR="00B21520">
        <w:t xml:space="preserve">If you use a brushless motor, it will </w:t>
      </w:r>
      <w:r w:rsidR="00CA6B8B">
        <w:t xml:space="preserve">most likely </w:t>
      </w:r>
      <w:r w:rsidR="00B21520">
        <w:t xml:space="preserve">require a special motor controller be used with it.  Often, you need to buy the </w:t>
      </w:r>
      <w:r w:rsidR="00CA6B8B">
        <w:t xml:space="preserve">brushless motor </w:t>
      </w:r>
      <w:r w:rsidR="00B21520">
        <w:t>controller that the motor manufacturer recommends. Brus</w:t>
      </w:r>
      <w:r w:rsidR="00CE3F11">
        <w:t>hed motors allow for more mix</w:t>
      </w:r>
      <w:r w:rsidR="00B21520">
        <w:t xml:space="preserve"> and matching of </w:t>
      </w:r>
      <w:r w:rsidR="00CA6B8B">
        <w:t xml:space="preserve">motors and </w:t>
      </w:r>
      <w:r w:rsidR="00B21520">
        <w:t>motor controllers.</w:t>
      </w:r>
    </w:p>
    <w:p w:rsidR="00C635C6" w:rsidRDefault="00A6038A" w:rsidP="00C635C6">
      <w:r>
        <w:t>T</w:t>
      </w:r>
      <w:r w:rsidR="00C635C6" w:rsidRPr="00843D38">
        <w:t>he following list contains some important features to consider when designing a motor control</w:t>
      </w:r>
      <w:r w:rsidR="00C635C6">
        <w:t xml:space="preserve"> </w:t>
      </w:r>
      <w:r w:rsidR="00C635C6" w:rsidRPr="00843D38">
        <w:t>system. More details</w:t>
      </w:r>
      <w:r>
        <w:t xml:space="preserve"> on each item</w:t>
      </w:r>
      <w:r w:rsidR="00C635C6" w:rsidRPr="00843D38">
        <w:t xml:space="preserve"> are given throughout this </w:t>
      </w:r>
      <w:r>
        <w:t>guide</w:t>
      </w:r>
      <w:r w:rsidR="00C635C6" w:rsidRPr="00843D38">
        <w:t>.</w:t>
      </w:r>
    </w:p>
    <w:p w:rsidR="00C635C6" w:rsidRPr="00843D38" w:rsidRDefault="00C635C6" w:rsidP="00C635C6">
      <w:pPr>
        <w:pStyle w:val="ListParagraph"/>
        <w:numPr>
          <w:ilvl w:val="0"/>
          <w:numId w:val="11"/>
        </w:numPr>
        <w:spacing w:line="360" w:lineRule="auto"/>
      </w:pPr>
      <w:r w:rsidRPr="00843D38">
        <w:t>Separate power sup</w:t>
      </w:r>
      <w:r>
        <w:t>plies for motors and processors</w:t>
      </w:r>
    </w:p>
    <w:p w:rsidR="00C635C6" w:rsidRPr="00843D38" w:rsidRDefault="00C635C6" w:rsidP="00C635C6">
      <w:pPr>
        <w:pStyle w:val="ListParagraph"/>
        <w:numPr>
          <w:ilvl w:val="0"/>
          <w:numId w:val="11"/>
        </w:numPr>
        <w:spacing w:line="360" w:lineRule="auto"/>
      </w:pPr>
      <w:r w:rsidRPr="00843D38">
        <w:t>Additional driving circuitry to convert control signals in</w:t>
      </w:r>
      <w:r>
        <w:t>to power signals, e.g. H-bridge</w:t>
      </w:r>
    </w:p>
    <w:p w:rsidR="00C635C6" w:rsidRPr="00843D38" w:rsidRDefault="00C635C6" w:rsidP="00C635C6">
      <w:pPr>
        <w:pStyle w:val="ListParagraph"/>
        <w:numPr>
          <w:ilvl w:val="0"/>
          <w:numId w:val="11"/>
        </w:numPr>
        <w:spacing w:line="360" w:lineRule="auto"/>
      </w:pPr>
      <w:r w:rsidRPr="00843D38">
        <w:t>Power required by the motors</w:t>
      </w:r>
    </w:p>
    <w:p w:rsidR="00C635C6" w:rsidRPr="00843D38" w:rsidRDefault="00C635C6" w:rsidP="00C635C6">
      <w:pPr>
        <w:pStyle w:val="ListParagraph"/>
        <w:numPr>
          <w:ilvl w:val="0"/>
          <w:numId w:val="11"/>
        </w:numPr>
        <w:spacing w:line="360" w:lineRule="auto"/>
      </w:pPr>
      <w:r w:rsidRPr="00843D38">
        <w:t>Availability and ease-of-use of the control board output pins</w:t>
      </w:r>
    </w:p>
    <w:p w:rsidR="00C635C6" w:rsidRPr="00843D38" w:rsidRDefault="00C635C6" w:rsidP="00C635C6">
      <w:pPr>
        <w:pStyle w:val="ListParagraph"/>
        <w:numPr>
          <w:ilvl w:val="0"/>
          <w:numId w:val="11"/>
        </w:numPr>
        <w:spacing w:line="360" w:lineRule="auto"/>
      </w:pPr>
      <w:r w:rsidRPr="00843D38">
        <w:t>Safety circuitry to prevent voltage spikes, motor damage, and avoid high thermal conditions</w:t>
      </w:r>
    </w:p>
    <w:p w:rsidR="00C635C6" w:rsidRPr="00843D38" w:rsidRDefault="00C635C6" w:rsidP="00C635C6">
      <w:pPr>
        <w:pStyle w:val="ListParagraph"/>
        <w:numPr>
          <w:ilvl w:val="0"/>
          <w:numId w:val="11"/>
        </w:numPr>
        <w:spacing w:line="360" w:lineRule="auto"/>
      </w:pPr>
      <w:r w:rsidRPr="00843D38">
        <w:t>Protection diodes to protect against motor voltage spikes</w:t>
      </w:r>
    </w:p>
    <w:p w:rsidR="00C635C6" w:rsidRDefault="00C635C6" w:rsidP="00C635C6">
      <w:pPr>
        <w:pStyle w:val="ListParagraph"/>
        <w:numPr>
          <w:ilvl w:val="0"/>
          <w:numId w:val="11"/>
        </w:numPr>
        <w:spacing w:line="360" w:lineRule="auto"/>
      </w:pPr>
      <w:r w:rsidRPr="00843D38">
        <w:t>Minimum noise level, both electrical and audible</w:t>
      </w:r>
      <w:r>
        <w:t xml:space="preserve"> </w:t>
      </w:r>
      <w:r>
        <w:rPr>
          <w:rStyle w:val="FootnoteReference"/>
        </w:rPr>
        <w:footnoteReference w:id="2"/>
      </w:r>
    </w:p>
    <w:p w:rsidR="00C635C6" w:rsidRDefault="00C635C6" w:rsidP="00C635C6">
      <w:r>
        <w:t>The first part of this guide</w:t>
      </w:r>
      <w:r w:rsidRPr="00843D38">
        <w:t xml:space="preserve"> discusses local feedback control loop for each wheel/motor combination to handle the variability in the system w</w:t>
      </w:r>
      <w:r>
        <w:t>hile ensuring high performance.</w:t>
      </w:r>
      <w:r w:rsidRPr="00E9279E">
        <w:t xml:space="preserve"> </w:t>
      </w:r>
      <w:r w:rsidRPr="00843D38">
        <w:t xml:space="preserve">The second part describes control using PWM for both DC and servo motors. The </w:t>
      </w:r>
      <w:r>
        <w:t xml:space="preserve">third </w:t>
      </w:r>
      <w:r w:rsidRPr="00843D38">
        <w:t>section describes the theoretical operation of the motors</w:t>
      </w:r>
      <w:r>
        <w:t>,</w:t>
      </w:r>
      <w:r w:rsidRPr="00843D38">
        <w:t xml:space="preserve"> which utilizes H-bridges as a robust means of specifying the spin direction speed of the DC motors.</w:t>
      </w:r>
    </w:p>
    <w:p w:rsidR="006732C0" w:rsidRPr="000E169C" w:rsidRDefault="006732C0" w:rsidP="00752CB0">
      <w:pPr>
        <w:pStyle w:val="Heading2"/>
        <w:rPr>
          <w:rFonts w:asciiTheme="minorHAnsi" w:hAnsiTheme="minorHAnsi"/>
          <w:szCs w:val="22"/>
        </w:rPr>
      </w:pPr>
      <w:bookmarkStart w:id="16" w:name="_Toc371512138"/>
      <w:r w:rsidRPr="00843D38">
        <w:t>Command Signals and</w:t>
      </w:r>
      <w:r>
        <w:t xml:space="preserve"> Feedback</w:t>
      </w:r>
      <w:bookmarkEnd w:id="16"/>
    </w:p>
    <w:p w:rsidR="006732C0" w:rsidRDefault="006732C0" w:rsidP="006732C0">
      <w:r w:rsidRPr="00843D38">
        <w:t xml:space="preserve">As mentioned in the overview, </w:t>
      </w:r>
      <w:r>
        <w:t xml:space="preserve">it is not uncommon for motor control systems to incorporate some kind of feedback control in order to help ensure that the high end commands are being executed as desired. Regardless of whether the feedback is internal to the motor (as is the case with servo motors) or handled directly by the device designer, </w:t>
      </w:r>
      <w:r w:rsidRPr="00843D38">
        <w:t xml:space="preserve">a motor will often have a performance sensor in order to include a feedback component to the motor controller system. The feedback control is rarely done by measuring the output voltage but rather </w:t>
      </w:r>
      <w:r>
        <w:t xml:space="preserve">by </w:t>
      </w:r>
      <w:r w:rsidRPr="00843D38">
        <w:t>position and</w:t>
      </w:r>
      <w:r>
        <w:t>/or</w:t>
      </w:r>
      <w:r w:rsidRPr="00843D38">
        <w:t xml:space="preserve"> speed measurements because they are a direct measure of the desired effect. </w:t>
      </w:r>
      <w:r>
        <w:t>With spinning motors, a</w:t>
      </w:r>
      <w:r w:rsidRPr="00843D38">
        <w:t xml:space="preserve"> tachometer </w:t>
      </w:r>
      <w:r>
        <w:t>can be</w:t>
      </w:r>
      <w:r w:rsidRPr="00843D38">
        <w:t xml:space="preserve"> used for velocity measurements, and a </w:t>
      </w:r>
      <w:r>
        <w:t xml:space="preserve">motor </w:t>
      </w:r>
      <w:r w:rsidRPr="00843D38">
        <w:t xml:space="preserve">shaft encoder can be used for both position </w:t>
      </w:r>
      <w:r>
        <w:t xml:space="preserve">measurements </w:t>
      </w:r>
      <w:r w:rsidRPr="00843D38">
        <w:t xml:space="preserve">and velocity </w:t>
      </w:r>
      <w:r>
        <w:t>calculations</w:t>
      </w:r>
      <w:r w:rsidRPr="00843D38">
        <w:t>.</w:t>
      </w:r>
      <w:r>
        <w:t xml:space="preserve"> </w:t>
      </w:r>
      <w:r w:rsidRPr="00843D38">
        <w:t>These measurements are sent back to either the CPU or the motor control system’s microcontroller in order to generate a feedback command to increase performance as shown in the following figure.</w:t>
      </w:r>
      <w:r>
        <w:t xml:space="preserve"> </w:t>
      </w:r>
    </w:p>
    <w:p w:rsidR="006732C0" w:rsidRDefault="006732C0" w:rsidP="006732C0">
      <w:pPr>
        <w:pStyle w:val="Normal1"/>
        <w:keepNext/>
        <w:spacing w:line="360" w:lineRule="auto"/>
        <w:jc w:val="center"/>
      </w:pPr>
      <w:r>
        <w:rPr>
          <w:noProof/>
          <w:lang w:eastAsia="en-US"/>
        </w:rPr>
        <w:lastRenderedPageBreak/>
        <w:drawing>
          <wp:inline distT="0" distB="0" distL="0" distR="0">
            <wp:extent cx="4280897" cy="1142212"/>
            <wp:effectExtent l="19050" t="0" r="535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81010" cy="1142242"/>
                    </a:xfrm>
                    <a:prstGeom prst="rect">
                      <a:avLst/>
                    </a:prstGeom>
                    <a:noFill/>
                    <a:ln w="9525">
                      <a:noFill/>
                      <a:miter lim="800000"/>
                      <a:headEnd/>
                      <a:tailEnd/>
                    </a:ln>
                  </pic:spPr>
                </pic:pic>
              </a:graphicData>
            </a:graphic>
          </wp:inline>
        </w:drawing>
      </w:r>
    </w:p>
    <w:p w:rsidR="006732C0" w:rsidRDefault="006732C0" w:rsidP="006732C0">
      <w:pPr>
        <w:pStyle w:val="Caption"/>
        <w:jc w:val="center"/>
      </w:pPr>
      <w:r>
        <w:t xml:space="preserve">Figure </w:t>
      </w:r>
      <w:r w:rsidR="00D43FF6">
        <w:fldChar w:fldCharType="begin"/>
      </w:r>
      <w:r w:rsidR="007823F6">
        <w:instrText xml:space="preserve"> SEQ Figure \* ARABIC </w:instrText>
      </w:r>
      <w:r w:rsidR="00D43FF6">
        <w:fldChar w:fldCharType="separate"/>
      </w:r>
      <w:r w:rsidR="00061A10">
        <w:rPr>
          <w:noProof/>
        </w:rPr>
        <w:t>1</w:t>
      </w:r>
      <w:r w:rsidR="00D43FF6">
        <w:rPr>
          <w:noProof/>
        </w:rPr>
        <w:fldChar w:fldCharType="end"/>
      </w:r>
      <w:r>
        <w:t>:  Basic diagram of motor control system command signal flow</w:t>
      </w:r>
    </w:p>
    <w:p w:rsidR="00A6038A" w:rsidRDefault="00A6038A" w:rsidP="00A6038A">
      <w:r w:rsidRPr="00843D38">
        <w:t>The motor control system of the ModBot begins with the Intel Atom processor as the main CPU</w:t>
      </w:r>
      <w:r>
        <w:t>.  The CPU</w:t>
      </w:r>
      <w:r w:rsidRPr="00843D38">
        <w:t xml:space="preserve"> calculates the desired speed values for each </w:t>
      </w:r>
      <w:r>
        <w:t xml:space="preserve">locomotion </w:t>
      </w:r>
      <w:r w:rsidRPr="00843D38">
        <w:t xml:space="preserve">motor and sends these to a </w:t>
      </w:r>
      <w:r>
        <w:t>“helper board” that can generate the PWM signals</w:t>
      </w:r>
      <w:r w:rsidRPr="00843D38">
        <w:t xml:space="preserve">. </w:t>
      </w:r>
      <w:r>
        <w:t xml:space="preserve"> </w:t>
      </w:r>
      <w:r w:rsidRPr="00843D38">
        <w:t xml:space="preserve">The ModBot system uses the Arduino Mega as the primary </w:t>
      </w:r>
      <w:r>
        <w:t xml:space="preserve">helper </w:t>
      </w:r>
      <w:r w:rsidRPr="00843D38">
        <w:t xml:space="preserve">microcontroller board </w:t>
      </w:r>
      <w:r>
        <w:t xml:space="preserve">for motor control, and it </w:t>
      </w:r>
      <w:r w:rsidRPr="00843D38">
        <w:t>receives the command signals from the Intel Atom via a serial connection</w:t>
      </w:r>
      <w:r>
        <w:t>.</w:t>
      </w:r>
      <w:r>
        <w:rPr>
          <w:rStyle w:val="FootnoteReference"/>
        </w:rPr>
        <w:footnoteReference w:id="3"/>
      </w:r>
      <w:r w:rsidRPr="00843D38">
        <w:t xml:space="preserve"> </w:t>
      </w:r>
      <w:r>
        <w:t xml:space="preserve"> The </w:t>
      </w:r>
      <w:r w:rsidRPr="00843D38">
        <w:t xml:space="preserve">Arduinos </w:t>
      </w:r>
      <w:r>
        <w:t>are</w:t>
      </w:r>
      <w:r w:rsidRPr="00843D38">
        <w:t xml:space="preserve"> well-suited for controlling individual motors</w:t>
      </w:r>
      <w:r>
        <w:t xml:space="preserve"> as they</w:t>
      </w:r>
      <w:r w:rsidRPr="00843D38">
        <w:t xml:space="preserve"> </w:t>
      </w:r>
      <w:r>
        <w:t>can utilize pre-existing code</w:t>
      </w:r>
      <w:r w:rsidRPr="00843D38">
        <w:t xml:space="preserve"> libraries t</w:t>
      </w:r>
      <w:r>
        <w:t>o</w:t>
      </w:r>
      <w:r w:rsidRPr="00843D38">
        <w:t xml:space="preserve"> allow for easy access to control individual output pins at the desired frequencies in order to generate the PWM signals. The Arduino PWM control signals are then sent to a motor driver circuit that boosts the power in order to</w:t>
      </w:r>
      <w:r>
        <w:t xml:space="preserve"> turn the motors.</w:t>
      </w:r>
    </w:p>
    <w:p w:rsidR="00EF5EBA" w:rsidRDefault="00EF5EBA" w:rsidP="00752CB0">
      <w:pPr>
        <w:pStyle w:val="Heading2"/>
      </w:pPr>
      <w:bookmarkStart w:id="17" w:name="h.aktd0m5a00cz" w:colFirst="0" w:colLast="0"/>
      <w:bookmarkStart w:id="18" w:name="_Toc356550852"/>
      <w:bookmarkStart w:id="19" w:name="_Toc371512139"/>
      <w:bookmarkEnd w:id="17"/>
      <w:r w:rsidRPr="00843D38">
        <w:t xml:space="preserve">Pulse </w:t>
      </w:r>
      <w:r>
        <w:t>W</w:t>
      </w:r>
      <w:r w:rsidRPr="00843D38">
        <w:t xml:space="preserve">idth </w:t>
      </w:r>
      <w:r>
        <w:t>M</w:t>
      </w:r>
      <w:r w:rsidRPr="00843D38">
        <w:t>odulation</w:t>
      </w:r>
      <w:r>
        <w:t xml:space="preserve"> (PWM)</w:t>
      </w:r>
      <w:bookmarkEnd w:id="18"/>
      <w:bookmarkEnd w:id="19"/>
    </w:p>
    <w:p w:rsidR="00EF5EBA" w:rsidRDefault="00EF5EBA" w:rsidP="00EF5EBA">
      <w:r w:rsidRPr="00221062">
        <w:t>One option to control the</w:t>
      </w:r>
      <w:r>
        <w:t xml:space="preserve"> motor's operating</w:t>
      </w:r>
      <w:r w:rsidRPr="00221062">
        <w:t xml:space="preserve"> speed is by using pulse width modulation. </w:t>
      </w:r>
      <w:r w:rsidR="00B21520" w:rsidRPr="00221062">
        <w:t xml:space="preserve">Pulse width modulation </w:t>
      </w:r>
      <w:r w:rsidR="00B21520">
        <w:t>(PMW)</w:t>
      </w:r>
      <w:r w:rsidR="00B21520" w:rsidRPr="003E1F35">
        <w:t xml:space="preserve"> is a common command signal for many kinds of devices, including most voltage controlled spinning motors and servo motors</w:t>
      </w:r>
      <w:r w:rsidR="00B21520">
        <w:t xml:space="preserve">. PWM </w:t>
      </w:r>
      <w:r>
        <w:t>is a technique for motor control that uses a</w:t>
      </w:r>
      <w:r w:rsidRPr="00221062">
        <w:t xml:space="preserve"> constant voltage</w:t>
      </w:r>
      <w:r w:rsidR="00497C70">
        <w:t xml:space="preserve"> input </w:t>
      </w:r>
      <w:r>
        <w:t>to the motor control system (such as a constant 5 V input from the power system’s 5 V rail)</w:t>
      </w:r>
      <w:r w:rsidRPr="00221062">
        <w:t xml:space="preserve">, but </w:t>
      </w:r>
      <w:r>
        <w:t>PMW can vary the “perceived” voltage level supplied to the motor, hence allowing the motor to run at a variety of speeds.  The term “perceived” is used because PWM works by very quickly turning “on” and “off” the voltage supply to the motor</w:t>
      </w:r>
      <w:r w:rsidR="00497C70">
        <w:t>. T</w:t>
      </w:r>
      <w:r>
        <w:t>h</w:t>
      </w:r>
      <w:r w:rsidR="00497C70">
        <w:t>is causes the motor to behave</w:t>
      </w:r>
      <w:r>
        <w:t xml:space="preserve"> as it if were supplied a constant voltage equal to the average between how long the supplied voltage is “on” and how long it is “off”.  B</w:t>
      </w:r>
      <w:r w:rsidRPr="00221062">
        <w:t xml:space="preserve">y varying </w:t>
      </w:r>
      <w:r w:rsidR="00584FCB">
        <w:t>the percentage of time the</w:t>
      </w:r>
      <w:r w:rsidRPr="00221062">
        <w:t xml:space="preserve"> voltage is actually “on</w:t>
      </w:r>
      <w:r w:rsidR="00584FCB">
        <w:t>,</w:t>
      </w:r>
      <w:r w:rsidRPr="00221062">
        <w:t>”</w:t>
      </w:r>
      <w:r>
        <w:t xml:space="preserve"> the motor control system </w:t>
      </w:r>
      <w:r w:rsidRPr="00221062">
        <w:t xml:space="preserve">can control how </w:t>
      </w:r>
      <w:r>
        <w:t>fast the motor will spin</w:t>
      </w:r>
      <w:r w:rsidRPr="00221062">
        <w:t xml:space="preserve">.  </w:t>
      </w:r>
    </w:p>
    <w:p w:rsidR="00EF5EBA" w:rsidRDefault="00EF5EBA" w:rsidP="00EF5EBA">
      <w:r w:rsidRPr="00221062">
        <w:t>For example, i</w:t>
      </w:r>
      <w:r w:rsidRPr="000E169C">
        <w:t>f the motor controller sends a</w:t>
      </w:r>
      <w:r w:rsidR="00CA6B8B">
        <w:t>n</w:t>
      </w:r>
      <w:r>
        <w:t xml:space="preserve"> input signal that is “on”</w:t>
      </w:r>
      <w:r w:rsidRPr="000E169C" w:rsidDel="007D6354">
        <w:t xml:space="preserve"> </w:t>
      </w:r>
      <w:r w:rsidRPr="000E169C">
        <w:t xml:space="preserve">half the time and </w:t>
      </w:r>
      <w:r>
        <w:t xml:space="preserve">is “off” </w:t>
      </w:r>
      <w:r w:rsidRPr="000E169C">
        <w:t xml:space="preserve">the other half, the </w:t>
      </w:r>
      <w:r>
        <w:t xml:space="preserve">total </w:t>
      </w:r>
      <w:r w:rsidRPr="000E169C">
        <w:t xml:space="preserve">signal coming out from the motor controller will look like the </w:t>
      </w:r>
      <w:r w:rsidRPr="00221062">
        <w:t xml:space="preserve">first </w:t>
      </w:r>
      <w:r w:rsidRPr="000E169C">
        <w:t>square wave</w:t>
      </w:r>
      <w:r w:rsidRPr="00221062">
        <w:t>form</w:t>
      </w:r>
      <w:r w:rsidRPr="000E169C">
        <w:t xml:space="preserve"> in</w:t>
      </w:r>
      <w:r w:rsidRPr="00221062">
        <w:t xml:space="preserve"> </w:t>
      </w:r>
      <w:r w:rsidR="00866ED5">
        <w:fldChar w:fldCharType="begin"/>
      </w:r>
      <w:r w:rsidR="00866ED5">
        <w:instrText xml:space="preserve"> REF _Ref361166312 \h  \* MERGEFORMAT </w:instrText>
      </w:r>
      <w:r w:rsidR="00866ED5">
        <w:fldChar w:fldCharType="separate"/>
      </w:r>
      <w:r w:rsidR="004B5B75">
        <w:t>Figure 2</w:t>
      </w:r>
      <w:r w:rsidR="00866ED5">
        <w:fldChar w:fldCharType="end"/>
      </w:r>
      <w:r w:rsidRPr="00221062">
        <w:t>.</w:t>
      </w:r>
      <w:r w:rsidR="00D43FF6" w:rsidRPr="00221062">
        <w:fldChar w:fldCharType="begin"/>
      </w:r>
      <w:r w:rsidRPr="00221062">
        <w:instrText xml:space="preserve"> REF _Ref361166286 \h </w:instrText>
      </w:r>
      <w:r>
        <w:instrText xml:space="preserve"> \* MERGEFORMAT </w:instrText>
      </w:r>
      <w:r w:rsidR="00D43FF6" w:rsidRPr="00221062">
        <w:fldChar w:fldCharType="end"/>
      </w:r>
      <w:r w:rsidRPr="000E169C">
        <w:t xml:space="preserve"> </w:t>
      </w:r>
      <w:r w:rsidRPr="00221062">
        <w:t xml:space="preserve"> A</w:t>
      </w:r>
      <w:r w:rsidRPr="000E169C">
        <w:t>s a result</w:t>
      </w:r>
      <w:r w:rsidRPr="00221062">
        <w:t>,</w:t>
      </w:r>
      <w:r w:rsidRPr="000E169C">
        <w:t xml:space="preserve"> the motor will “see” an input voltage of 50% of the </w:t>
      </w:r>
      <w:r>
        <w:t>“on” constant voltage.</w:t>
      </w:r>
      <w:r w:rsidRPr="000E169C">
        <w:t xml:space="preserve"> </w:t>
      </w:r>
      <w:r>
        <w:t xml:space="preserve"> Due to the high-low nature of the square wave, the part of the signal that is “on” is often referred to as sending a high signal, as that is the maximum or “highest” magnitude value that the overall signal can have. Likewise, the part of the signal that is “off” is referred to as a low signal. The ratio of the high and low signal can thereby change the motor’s perceived input voltage. I</w:t>
      </w:r>
      <w:r w:rsidRPr="000E169C">
        <w:t xml:space="preserve">f the high signal is sent 75% of each square wave period as shown </w:t>
      </w:r>
      <w:r w:rsidRPr="00FE414C">
        <w:t xml:space="preserve">in </w:t>
      </w:r>
      <w:r w:rsidR="00866ED5">
        <w:fldChar w:fldCharType="begin"/>
      </w:r>
      <w:r w:rsidR="00866ED5">
        <w:instrText xml:space="preserve"> REF _Ref361166312 \h  \* MERGEFORMAT </w:instrText>
      </w:r>
      <w:r w:rsidR="00866ED5">
        <w:fldChar w:fldCharType="separate"/>
      </w:r>
      <w:r w:rsidR="004B5B75">
        <w:t>Figure 2</w:t>
      </w:r>
      <w:r w:rsidR="00866ED5">
        <w:fldChar w:fldCharType="end"/>
      </w:r>
      <w:r w:rsidRPr="000E169C">
        <w:t>, the motor will see an input voltage of 75% of the high signal</w:t>
      </w:r>
      <w:r>
        <w:t xml:space="preserve">, which is 75% of the motor control system’s constant voltage input. </w:t>
      </w:r>
      <w:r w:rsidRPr="000E169C">
        <w:t xml:space="preserve">The percentage of each period </w:t>
      </w:r>
      <w:r>
        <w:t xml:space="preserve">where the </w:t>
      </w:r>
      <w:r w:rsidRPr="000E169C">
        <w:t xml:space="preserve">signal is high is often referred to as the PWM’s </w:t>
      </w:r>
      <w:r w:rsidRPr="00AF0158">
        <w:rPr>
          <w:szCs w:val="24"/>
        </w:rPr>
        <w:t>duty cycle</w:t>
      </w:r>
      <w:r w:rsidRPr="000E169C">
        <w:t>.</w:t>
      </w:r>
    </w:p>
    <w:p w:rsidR="00EF5EBA" w:rsidRDefault="00EF5EBA" w:rsidP="00EF5EBA">
      <w:pPr>
        <w:pStyle w:val="Normal1"/>
        <w:spacing w:line="360" w:lineRule="auto"/>
        <w:jc w:val="center"/>
      </w:pPr>
      <w:r>
        <w:rPr>
          <w:noProof/>
          <w:lang w:eastAsia="en-US"/>
        </w:rPr>
        <w:lastRenderedPageBreak/>
        <w:drawing>
          <wp:inline distT="0" distB="0" distL="0" distR="0">
            <wp:extent cx="3103245" cy="2148840"/>
            <wp:effectExtent l="19050" t="0" r="1905" b="0"/>
            <wp:docPr id="35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2" cstate="print"/>
                    <a:stretch>
                      <a:fillRect/>
                    </a:stretch>
                  </pic:blipFill>
                  <pic:spPr>
                    <a:xfrm>
                      <a:off x="0" y="0"/>
                      <a:ext cx="3100271" cy="2146781"/>
                    </a:xfrm>
                    <a:prstGeom prst="rect">
                      <a:avLst/>
                    </a:prstGeom>
                  </pic:spPr>
                </pic:pic>
              </a:graphicData>
            </a:graphic>
          </wp:inline>
        </w:drawing>
      </w:r>
    </w:p>
    <w:p w:rsidR="00EF5EBA" w:rsidRDefault="00EF5EBA" w:rsidP="00EF5EBA">
      <w:pPr>
        <w:pStyle w:val="Caption"/>
        <w:jc w:val="center"/>
      </w:pPr>
      <w:bookmarkStart w:id="20" w:name="_Ref361166312"/>
      <w:bookmarkStart w:id="21" w:name="_Ref361166286"/>
      <w:r>
        <w:t xml:space="preserve">Figure </w:t>
      </w:r>
      <w:r w:rsidR="00D43FF6">
        <w:fldChar w:fldCharType="begin"/>
      </w:r>
      <w:r w:rsidR="007823F6">
        <w:instrText xml:space="preserve"> SEQ Figure \* ARABIC </w:instrText>
      </w:r>
      <w:r w:rsidR="00D43FF6">
        <w:fldChar w:fldCharType="separate"/>
      </w:r>
      <w:r w:rsidR="00061A10">
        <w:rPr>
          <w:noProof/>
        </w:rPr>
        <w:t>2</w:t>
      </w:r>
      <w:r w:rsidR="00D43FF6">
        <w:rPr>
          <w:noProof/>
        </w:rPr>
        <w:fldChar w:fldCharType="end"/>
      </w:r>
      <w:bookmarkEnd w:id="20"/>
      <w:r>
        <w:t>:  Various PWM Signals</w:t>
      </w:r>
      <w:bookmarkEnd w:id="21"/>
    </w:p>
    <w:p w:rsidR="00EF5EBA" w:rsidRDefault="00EF5EBA" w:rsidP="00EF5EBA">
      <w:r w:rsidRPr="00843D38">
        <w:t>Th</w:t>
      </w:r>
      <w:r>
        <w:t>e PWM</w:t>
      </w:r>
      <w:r w:rsidRPr="00843D38">
        <w:t xml:space="preserve"> technique works well for motors since they are mechanical in nature and their response times are much slower than most electronics</w:t>
      </w:r>
      <w:r>
        <w:t>. This means a</w:t>
      </w:r>
      <w:r w:rsidRPr="00843D38">
        <w:t xml:space="preserve"> series</w:t>
      </w:r>
      <w:r>
        <w:t xml:space="preserve"> of</w:t>
      </w:r>
      <w:r w:rsidRPr="00843D38">
        <w:t xml:space="preserve"> rapidly changing high and low input voltages will make a motor behave just like an single constant voltage has been applied equal to the PWM’s duty cycle times the motor </w:t>
      </w:r>
      <w:r>
        <w:t>control system</w:t>
      </w:r>
      <w:r w:rsidRPr="00843D38">
        <w:t>’s high voltage value.</w:t>
      </w:r>
    </w:p>
    <w:p w:rsidR="00EF5EBA" w:rsidRPr="006732C0" w:rsidRDefault="00EF5EBA" w:rsidP="00EF5EBA">
      <w:pPr>
        <w:pStyle w:val="Normal1"/>
        <w:tabs>
          <w:tab w:val="left" w:pos="2340"/>
        </w:tabs>
        <w:spacing w:line="360" w:lineRule="auto"/>
        <w:jc w:val="center"/>
        <w:rPr>
          <w:rFonts w:asciiTheme="minorHAnsi" w:hAnsiTheme="minorHAnsi"/>
          <w:sz w:val="20"/>
          <w:szCs w:val="22"/>
        </w:rPr>
      </w:pPr>
      <m:oMath>
        <m:r>
          <w:rPr>
            <w:rFonts w:ascii="Cambria Math" w:hAnsi="Cambria Math"/>
            <w:sz w:val="20"/>
            <w:szCs w:val="22"/>
          </w:rPr>
          <m:t>Output Voltage=Duty Cycle ×Input Voltage</m:t>
        </m:r>
      </m:oMath>
      <w:r w:rsidRPr="006732C0">
        <w:rPr>
          <w:rFonts w:asciiTheme="minorHAnsi" w:hAnsiTheme="minorHAnsi"/>
          <w:sz w:val="20"/>
          <w:szCs w:val="22"/>
        </w:rPr>
        <w:t xml:space="preserve"> </w:t>
      </w:r>
    </w:p>
    <w:p w:rsidR="00EF5EBA" w:rsidRDefault="00EF5EBA" w:rsidP="00EF5EBA">
      <w:pPr>
        <w:spacing w:line="240" w:lineRule="auto"/>
      </w:pPr>
      <w:r w:rsidRPr="006732C0">
        <w:rPr>
          <w:rFonts w:eastAsia="Arial" w:cs="Arial"/>
          <w:sz w:val="20"/>
        </w:rPr>
        <w:tab/>
      </w:r>
      <w:r w:rsidRPr="006732C0">
        <w:rPr>
          <w:rFonts w:eastAsia="Arial" w:cs="Arial"/>
          <w:sz w:val="20"/>
        </w:rPr>
        <w:tab/>
      </w:r>
      <w:r w:rsidRPr="006732C0">
        <w:rPr>
          <w:rFonts w:eastAsia="Arial" w:cs="Arial"/>
          <w:sz w:val="20"/>
        </w:rPr>
        <w:tab/>
      </w:r>
      <w:r w:rsidRPr="006732C0">
        <w:rPr>
          <w:rFonts w:eastAsia="Arial" w:cs="Arial"/>
          <w:sz w:val="20"/>
        </w:rPr>
        <w:tab/>
      </w:r>
      <w:r w:rsidRPr="006732C0">
        <w:rPr>
          <w:rFonts w:eastAsia="Arial" w:cs="Arial"/>
          <w:sz w:val="20"/>
        </w:rPr>
        <w:tab/>
        <w:t xml:space="preserve">        </w:t>
      </w:r>
      <m:oMath>
        <m:sSub>
          <m:sSubPr>
            <m:ctrlPr>
              <w:rPr>
                <w:rFonts w:ascii="Cambria Math" w:hAnsi="Cambria Math"/>
                <w:i/>
                <w:sz w:val="20"/>
              </w:rPr>
            </m:ctrlPr>
          </m:sSubPr>
          <m:e>
            <m:r>
              <w:rPr>
                <w:rFonts w:ascii="Cambria Math" w:hAnsi="Cambria Math"/>
                <w:sz w:val="20"/>
              </w:rPr>
              <m:t>V</m:t>
            </m:r>
          </m:e>
          <m:sub>
            <m:r>
              <w:rPr>
                <w:rFonts w:ascii="Cambria Math" w:hAnsi="Cambria Math"/>
                <w:sz w:val="20"/>
              </w:rPr>
              <m:t>out</m:t>
            </m:r>
          </m:sub>
        </m:sSub>
        <m:r>
          <w:rPr>
            <w:rFonts w:ascii="Cambria Math" w:hAnsi="Cambria Math"/>
            <w:sz w:val="20"/>
          </w:rPr>
          <m:t>=D×</m:t>
        </m:r>
        <m:sSub>
          <m:sSubPr>
            <m:ctrlPr>
              <w:rPr>
                <w:rFonts w:ascii="Cambria Math" w:hAnsi="Cambria Math"/>
                <w:i/>
                <w:sz w:val="20"/>
              </w:rPr>
            </m:ctrlPr>
          </m:sSubPr>
          <m:e>
            <m:r>
              <w:rPr>
                <w:rFonts w:ascii="Cambria Math" w:hAnsi="Cambria Math"/>
                <w:sz w:val="20"/>
              </w:rPr>
              <m:t>V</m:t>
            </m:r>
          </m:e>
          <m:sub>
            <m:r>
              <w:rPr>
                <w:rFonts w:ascii="Cambria Math" w:hAnsi="Cambria Math"/>
                <w:sz w:val="20"/>
              </w:rPr>
              <m:t>in</m:t>
            </m:r>
          </m:sub>
        </m:sSub>
      </m:oMath>
      <w:r w:rsidRPr="006732C0">
        <w:rPr>
          <w:rFonts w:eastAsia="Arial" w:cs="Arial"/>
          <w:sz w:val="20"/>
        </w:rPr>
        <w:t xml:space="preserve"> </w:t>
      </w:r>
      <w:r w:rsidRPr="006732C0">
        <w:rPr>
          <w:sz w:val="20"/>
        </w:rPr>
        <w:t xml:space="preserve">     </w:t>
      </w:r>
      <w:r>
        <w:t xml:space="preserve">                                                   </w:t>
      </w:r>
      <w:r w:rsidR="006732C0">
        <w:t xml:space="preserve">       </w:t>
      </w:r>
      <w:r>
        <w:t xml:space="preserve">         (1)</w:t>
      </w:r>
    </w:p>
    <w:p w:rsidR="00EF5EBA" w:rsidRDefault="00EF5EBA" w:rsidP="00EF5EBA">
      <w:r w:rsidRPr="00126694">
        <w:t xml:space="preserve">In practice, these PWM signals are often generated on a microcontroller and then sent to a </w:t>
      </w:r>
      <w:r w:rsidRPr="00AF0158">
        <w:t>motor driver</w:t>
      </w:r>
      <w:r w:rsidRPr="00393873">
        <w:rPr>
          <w:i/>
        </w:rPr>
        <w:t xml:space="preserve"> </w:t>
      </w:r>
      <w:r w:rsidRPr="00D06436">
        <w:t>circuit</w:t>
      </w:r>
      <w:r w:rsidRPr="00AF0158">
        <w:t xml:space="preserve">.  The motor driver circuit is an important part of the motor control system </w:t>
      </w:r>
      <w:r w:rsidR="004B5B75">
        <w:t>that</w:t>
      </w:r>
      <w:r w:rsidRPr="00AF0158">
        <w:t xml:space="preserve"> takes in both the constant voltage supply input and a second control signal used to set the output duty cycle. In many cases</w:t>
      </w:r>
      <w:r>
        <w:t>,</w:t>
      </w:r>
      <w:r w:rsidRPr="00393873">
        <w:t xml:space="preserve"> the control signal is a PWM signal itself and the motor driver circuit </w:t>
      </w:r>
      <w:r w:rsidRPr="00D06436">
        <w:t xml:space="preserve">simply </w:t>
      </w:r>
      <w:r w:rsidRPr="00AF0158">
        <w:t>amplifies this control signal</w:t>
      </w:r>
      <w:r>
        <w:t xml:space="preserve">.  The control signal is </w:t>
      </w:r>
      <w:r w:rsidRPr="00D06436">
        <w:t>usually</w:t>
      </w:r>
      <w:r w:rsidRPr="00AF0158">
        <w:t xml:space="preserve"> at a lower voltage than the motor </w:t>
      </w:r>
      <w:r>
        <w:t>requires to be powered</w:t>
      </w:r>
      <w:r w:rsidR="004B5B75">
        <w:t xml:space="preserve"> though</w:t>
      </w:r>
      <w:r>
        <w:t>, hence the voltage amplification</w:t>
      </w:r>
      <w:r w:rsidRPr="00AF0158">
        <w:t xml:space="preserve">. </w:t>
      </w:r>
      <w:r>
        <w:t>I</w:t>
      </w:r>
      <w:r w:rsidRPr="00AF0158">
        <w:t>n the ModBot, the logic circuit works at a 5</w:t>
      </w:r>
      <w:r>
        <w:t xml:space="preserve"> </w:t>
      </w:r>
      <w:r w:rsidRPr="00AF0158">
        <w:t>V level, but the motors require a 24</w:t>
      </w:r>
      <w:r>
        <w:t xml:space="preserve"> </w:t>
      </w:r>
      <w:r w:rsidRPr="00AF0158">
        <w:t>V supply, so extra circuitry must be used to control a 24</w:t>
      </w:r>
      <w:r>
        <w:t xml:space="preserve"> </w:t>
      </w:r>
      <w:r w:rsidRPr="00AF0158">
        <w:t>V signal using the 5</w:t>
      </w:r>
      <w:r>
        <w:t xml:space="preserve"> </w:t>
      </w:r>
      <w:r w:rsidRPr="00AF0158">
        <w:t>V signal.</w:t>
      </w:r>
    </w:p>
    <w:p w:rsidR="00EF5EBA" w:rsidRDefault="00EF5EBA" w:rsidP="00EF5EBA">
      <w:r w:rsidRPr="000E169C">
        <w:t xml:space="preserve">An </w:t>
      </w:r>
      <w:r w:rsidRPr="00AF0158">
        <w:t>H-bridge circuit</w:t>
      </w:r>
      <w:r w:rsidRPr="000E169C">
        <w:t xml:space="preserve"> is a commonly</w:t>
      </w:r>
      <w:r>
        <w:t xml:space="preserve"> </w:t>
      </w:r>
      <w:r w:rsidRPr="000E169C">
        <w:t xml:space="preserve">used motor driver </w:t>
      </w:r>
      <w:r>
        <w:t xml:space="preserve">circuit </w:t>
      </w:r>
      <w:r w:rsidRPr="000E169C">
        <w:t xml:space="preserve">for </w:t>
      </w:r>
      <w:r>
        <w:t xml:space="preserve">brushed </w:t>
      </w:r>
      <w:r w:rsidRPr="000E169C">
        <w:t>DC motors</w:t>
      </w:r>
      <w:r w:rsidR="004B5B75">
        <w:t xml:space="preserve">; it </w:t>
      </w:r>
      <w:r w:rsidRPr="000E169C">
        <w:t>is described in more detail in the following section</w:t>
      </w:r>
      <w:r>
        <w:t>s but by itself it contains no feedback.</w:t>
      </w:r>
      <w:r w:rsidR="00475F62">
        <w:rPr>
          <w:rStyle w:val="FootnoteReference"/>
        </w:rPr>
        <w:footnoteReference w:id="4"/>
      </w:r>
      <w:r>
        <w:t xml:space="preserve"> Servo motors commonly include the motor driver circuit internally but still only require the same </w:t>
      </w:r>
      <w:r w:rsidR="004B5B75">
        <w:t>two</w:t>
      </w:r>
      <w:r>
        <w:t xml:space="preserve"> inputs (a constant voltage supply and a command signal).  More complicated motor control systems may still have at least the same </w:t>
      </w:r>
      <w:r w:rsidR="004B5B75">
        <w:t>two</w:t>
      </w:r>
      <w:r>
        <w:t xml:space="preserve"> inputs but may perform additional functions such as feedback signals</w:t>
      </w:r>
      <w:r w:rsidR="004B5B75">
        <w:t>,</w:t>
      </w:r>
      <w:r>
        <w:t xml:space="preserve"> surge protection, and other safety features.</w:t>
      </w:r>
      <w:r w:rsidR="004B5B75">
        <w:rPr>
          <w:rStyle w:val="FootnoteReference"/>
        </w:rPr>
        <w:footnoteReference w:id="5"/>
      </w:r>
      <w:r w:rsidR="004B5B75">
        <w:t xml:space="preserve"> </w:t>
      </w:r>
      <w:r>
        <w:t>Two of the most common ways of controlling PWM signals are</w:t>
      </w:r>
      <w:r w:rsidR="004B5B75">
        <w:t xml:space="preserve"> locked anti-p</w:t>
      </w:r>
      <w:r>
        <w:t xml:space="preserve">hase PWM </w:t>
      </w:r>
      <w:r w:rsidR="004B5B75">
        <w:t>c</w:t>
      </w:r>
      <w:r>
        <w:t xml:space="preserve">ontrol and </w:t>
      </w:r>
      <w:r w:rsidR="004B5B75">
        <w:t>s</w:t>
      </w:r>
      <w:r>
        <w:t xml:space="preserve">ign </w:t>
      </w:r>
      <w:r w:rsidR="004B5B75">
        <w:t>m</w:t>
      </w:r>
      <w:r>
        <w:t xml:space="preserve">agnitude PWM </w:t>
      </w:r>
      <w:r w:rsidR="004B5B75">
        <w:t>control; they</w:t>
      </w:r>
      <w:r>
        <w:t xml:space="preserve"> are detailed in the following two subsections.</w:t>
      </w:r>
    </w:p>
    <w:p w:rsidR="00D70D61" w:rsidRDefault="00D70D61" w:rsidP="00D70D61">
      <w:pPr>
        <w:pStyle w:val="Heading3"/>
      </w:pPr>
      <w:bookmarkStart w:id="22" w:name="_Toc371512140"/>
      <w:r>
        <w:t>Sign Magnitude PWM Control</w:t>
      </w:r>
      <w:bookmarkEnd w:id="22"/>
    </w:p>
    <w:p w:rsidR="00D70D61" w:rsidRDefault="00D70D61" w:rsidP="00D70D61">
      <w:r>
        <w:t xml:space="preserve">Instead of cycling between positive and negative voltages, sign magnitude PWM control cycles between either positive or negative voltage and the zero point, or no voltage.  The voltage is either positive or </w:t>
      </w:r>
      <w:r>
        <w:lastRenderedPageBreak/>
        <w:t>negative based upon a single bit direction input, and the duty cycle is controlled by the PWM input.  If the direction input is high, the motor will move forward at the speed dictated by the duty cycle on the PWM input.  If the direction input is low, the motor will move backwards at the speed dictated by the duty cycle on the PWM input.  If the duty cycle is 0%, the motor is stationary and the direction is irrelevant.</w:t>
      </w:r>
    </w:p>
    <w:p w:rsidR="00D70D61" w:rsidRPr="008209C6" w:rsidRDefault="00D70D61" w:rsidP="00D70D61">
      <w:r>
        <w:t xml:space="preserve">Controlling a brushed DC motor with a sign magnitude PWM control signal requires one PWM control input, one directional control input, </w:t>
      </w:r>
      <w:r w:rsidR="004B5B75">
        <w:t>and the voltage source. S</w:t>
      </w:r>
      <w:r>
        <w:t>ign magnitude PWM requires more pins than locked anti-phase PWM control but offers twice the precision control of the speed.</w:t>
      </w:r>
    </w:p>
    <w:p w:rsidR="00D70D61" w:rsidRDefault="00D70D61" w:rsidP="00D70D61">
      <w:pPr>
        <w:jc w:val="center"/>
      </w:pPr>
      <w:r>
        <w:rPr>
          <w:rFonts w:ascii="Arial" w:hAnsi="Arial" w:cs="Arial"/>
          <w:noProof/>
          <w:color w:val="424242"/>
          <w:sz w:val="18"/>
          <w:szCs w:val="18"/>
        </w:rPr>
        <w:drawing>
          <wp:inline distT="0" distB="0" distL="0" distR="0">
            <wp:extent cx="3571240" cy="2320290"/>
            <wp:effectExtent l="19050" t="0" r="0" b="0"/>
            <wp:docPr id="4" name="Picture 2" descr="LMD18200 Sign/Magnitude PWM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D18200 Sign/Magnitude PWM Contr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1240" cy="2320290"/>
                    </a:xfrm>
                    <a:prstGeom prst="rect">
                      <a:avLst/>
                    </a:prstGeom>
                    <a:noFill/>
                    <a:ln>
                      <a:noFill/>
                    </a:ln>
                  </pic:spPr>
                </pic:pic>
              </a:graphicData>
            </a:graphic>
          </wp:inline>
        </w:drawing>
      </w:r>
    </w:p>
    <w:p w:rsidR="00D70D61" w:rsidRDefault="00061A10" w:rsidP="00061A10">
      <w:pPr>
        <w:pStyle w:val="Caption"/>
        <w:jc w:val="center"/>
      </w:pPr>
      <w:r>
        <w:t xml:space="preserve">Figure </w:t>
      </w:r>
      <w:r w:rsidR="00D43FF6">
        <w:fldChar w:fldCharType="begin"/>
      </w:r>
      <w:r w:rsidR="007823F6">
        <w:instrText xml:space="preserve"> SEQ Figure \* ARABIC </w:instrText>
      </w:r>
      <w:r w:rsidR="00D43FF6">
        <w:fldChar w:fldCharType="separate"/>
      </w:r>
      <w:r>
        <w:rPr>
          <w:noProof/>
        </w:rPr>
        <w:t>3</w:t>
      </w:r>
      <w:r w:rsidR="00D43FF6">
        <w:rPr>
          <w:noProof/>
        </w:rPr>
        <w:fldChar w:fldCharType="end"/>
      </w:r>
      <w:r>
        <w:t xml:space="preserve">: </w:t>
      </w:r>
      <w:r w:rsidRPr="008F4275">
        <w:t>Sign/Magnitude PWM Control</w:t>
      </w:r>
      <w:r>
        <w:t xml:space="preserve"> </w:t>
      </w:r>
      <w:r w:rsidR="00D70D61">
        <w:rPr>
          <w:rStyle w:val="FootnoteReference"/>
        </w:rPr>
        <w:footnoteReference w:id="6"/>
      </w:r>
    </w:p>
    <w:p w:rsidR="00EF5EBA" w:rsidRDefault="00EF5EBA" w:rsidP="00EF5EBA">
      <w:pPr>
        <w:pStyle w:val="Heading3"/>
      </w:pPr>
      <w:bookmarkStart w:id="23" w:name="_Toc371512141"/>
      <w:r>
        <w:t>Locked Anti-Phase PWM Control</w:t>
      </w:r>
      <w:bookmarkEnd w:id="23"/>
    </w:p>
    <w:p w:rsidR="00EF5EBA" w:rsidRDefault="00EF5EBA" w:rsidP="00EF5EBA">
      <w:r>
        <w:t>In locked anti-phase PWM control, the amount the voltage signal “swings” from a positive voltage to a negative voltage is used to control the motor.  In this case, f</w:t>
      </w:r>
      <w:r w:rsidRPr="0040722A">
        <w:t>orward</w:t>
      </w:r>
      <w:r>
        <w:t xml:space="preserve"> and </w:t>
      </w:r>
      <w:r w:rsidR="004B5B75">
        <w:t>reverse motion depend</w:t>
      </w:r>
      <w:r>
        <w:t xml:space="preserve"> on the duty cycle of positive voltage versus negative voltage,</w:t>
      </w:r>
      <w:r w:rsidRPr="0040722A">
        <w:t xml:space="preserve"> with </w:t>
      </w:r>
      <w:r>
        <w:t>the</w:t>
      </w:r>
      <w:r w:rsidR="00475F62">
        <w:t xml:space="preserve"> 50% duty-cycle equaling</w:t>
      </w:r>
      <w:r w:rsidR="004B5B75">
        <w:t xml:space="preserve"> a stationary motor</w:t>
      </w:r>
      <w:r w:rsidRPr="0040722A">
        <w:t>.</w:t>
      </w:r>
      <w:r>
        <w:t xml:space="preserve">  For example, if the voltage across the motor is positive for longer than it is negative, the motor will move forwards.  The same is true for the opposite</w:t>
      </w:r>
      <w:r w:rsidR="00475F62">
        <w:t>:</w:t>
      </w:r>
      <w:r>
        <w:t xml:space="preserve"> if the voltage is negative for longer than it is positive, the motor will move backwards.  Therefore, if the positive duty cycle is higher than 50%, the motor will move forwards; if it is lower than 50%, the motor will move backwards.</w:t>
      </w:r>
    </w:p>
    <w:p w:rsidR="00EF5EBA" w:rsidRDefault="00EF5EBA" w:rsidP="00EF5EBA">
      <w:pPr>
        <w:jc w:val="center"/>
      </w:pPr>
      <w:r>
        <w:rPr>
          <w:rFonts w:ascii="Arial" w:eastAsiaTheme="majorEastAsia" w:hAnsi="Arial" w:cs="Arial"/>
          <w:b/>
          <w:bCs/>
          <w:noProof/>
          <w:color w:val="424242"/>
          <w:sz w:val="18"/>
          <w:szCs w:val="18"/>
        </w:rPr>
        <w:lastRenderedPageBreak/>
        <w:drawing>
          <wp:inline distT="0" distB="0" distL="0" distR="0">
            <wp:extent cx="3657600" cy="2078894"/>
            <wp:effectExtent l="0" t="0" r="0" b="0"/>
            <wp:docPr id="1" name="Picture 1" descr="LMD18200 truth table and Locked Anti-Phase PWM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D18200 truth table and Locked Anti-Phase PWM Control"/>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5599"/>
                    <a:stretch/>
                  </pic:blipFill>
                  <pic:spPr bwMode="auto">
                    <a:xfrm>
                      <a:off x="0" y="0"/>
                      <a:ext cx="3657600" cy="2078894"/>
                    </a:xfrm>
                    <a:prstGeom prst="rect">
                      <a:avLst/>
                    </a:prstGeom>
                    <a:noFill/>
                    <a:ln>
                      <a:noFill/>
                    </a:ln>
                    <a:extLst>
                      <a:ext uri="{53640926-AAD7-44D8-BBD7-CCE9431645EC}">
                        <a14:shadowObscured xmlns:a14="http://schemas.microsoft.com/office/drawing/2010/main"/>
                      </a:ext>
                    </a:extLst>
                  </pic:spPr>
                </pic:pic>
              </a:graphicData>
            </a:graphic>
          </wp:inline>
        </w:drawing>
      </w:r>
    </w:p>
    <w:p w:rsidR="00EF5EBA" w:rsidRDefault="00061A10" w:rsidP="00061A10">
      <w:pPr>
        <w:pStyle w:val="Caption"/>
        <w:jc w:val="center"/>
      </w:pPr>
      <w:r>
        <w:t xml:space="preserve">Figure </w:t>
      </w:r>
      <w:r w:rsidR="00D43FF6">
        <w:fldChar w:fldCharType="begin"/>
      </w:r>
      <w:r w:rsidR="007823F6">
        <w:instrText xml:space="preserve"> SEQ Figure \* ARABIC </w:instrText>
      </w:r>
      <w:r w:rsidR="00D43FF6">
        <w:fldChar w:fldCharType="separate"/>
      </w:r>
      <w:r>
        <w:rPr>
          <w:noProof/>
        </w:rPr>
        <w:t>4</w:t>
      </w:r>
      <w:r w:rsidR="00D43FF6">
        <w:rPr>
          <w:noProof/>
        </w:rPr>
        <w:fldChar w:fldCharType="end"/>
      </w:r>
      <w:r>
        <w:t xml:space="preserve">: </w:t>
      </w:r>
      <w:r w:rsidRPr="003C2A79">
        <w:t>Locked Anti-Phase PWM Control</w:t>
      </w:r>
      <w:r>
        <w:t xml:space="preserve"> </w:t>
      </w:r>
      <w:r w:rsidR="00EF5EBA">
        <w:rPr>
          <w:rStyle w:val="FootnoteReference"/>
        </w:rPr>
        <w:footnoteReference w:id="7"/>
      </w:r>
    </w:p>
    <w:p w:rsidR="006732C0" w:rsidRDefault="006732C0" w:rsidP="006732C0">
      <w:r>
        <w:t>Controlling a brushed DC motor with a locked anti-phase PWM control signal only requires one control input and the voltage source. Requiring only one control input can be particularly valuable in embedded systems where the number of pins is limited and hence</w:t>
      </w:r>
      <w:r w:rsidR="00475F62">
        <w:t xml:space="preserve"> they</w:t>
      </w:r>
      <w:r>
        <w:t xml:space="preserve"> are valuable. However, since the duty cycle is also being used to control both the speed and the direction, you have only half the preciseness in speed adjustments that you would using sign magnitude PWM control.</w:t>
      </w:r>
    </w:p>
    <w:p w:rsidR="00EF5EBA" w:rsidRPr="00843D38" w:rsidRDefault="00EF5EBA" w:rsidP="00752CB0">
      <w:pPr>
        <w:pStyle w:val="Heading2"/>
      </w:pPr>
      <w:bookmarkStart w:id="24" w:name="_Toc370634012"/>
      <w:bookmarkStart w:id="25" w:name="_Toc370918600"/>
      <w:bookmarkStart w:id="26" w:name="_Toc370922082"/>
      <w:bookmarkStart w:id="27" w:name="_Toc370928049"/>
      <w:bookmarkStart w:id="28" w:name="_Toc370918602"/>
      <w:bookmarkStart w:id="29" w:name="_Toc370922084"/>
      <w:bookmarkStart w:id="30" w:name="_Toc370928051"/>
      <w:bookmarkStart w:id="31" w:name="h.lzuo9flkdewb" w:colFirst="0" w:colLast="0"/>
      <w:bookmarkStart w:id="32" w:name="_Toc356550853"/>
      <w:bookmarkStart w:id="33" w:name="_Toc371512142"/>
      <w:bookmarkEnd w:id="24"/>
      <w:bookmarkEnd w:id="25"/>
      <w:bookmarkEnd w:id="26"/>
      <w:bookmarkEnd w:id="27"/>
      <w:bookmarkEnd w:id="28"/>
      <w:bookmarkEnd w:id="29"/>
      <w:bookmarkEnd w:id="30"/>
      <w:bookmarkEnd w:id="31"/>
      <w:r w:rsidRPr="00843D38">
        <w:t xml:space="preserve">H-Bridge </w:t>
      </w:r>
      <w:r>
        <w:t>M</w:t>
      </w:r>
      <w:r w:rsidRPr="00843D38">
        <w:t xml:space="preserve">otor </w:t>
      </w:r>
      <w:r>
        <w:t>D</w:t>
      </w:r>
      <w:r w:rsidRPr="00843D38">
        <w:t>river</w:t>
      </w:r>
      <w:bookmarkEnd w:id="32"/>
      <w:bookmarkEnd w:id="33"/>
      <w:r w:rsidRPr="00843D38">
        <w:t xml:space="preserve"> </w:t>
      </w:r>
    </w:p>
    <w:p w:rsidR="00EF5EBA" w:rsidRDefault="00EF5EBA" w:rsidP="00EF5EBA">
      <w:pPr>
        <w:pStyle w:val="Heading3"/>
      </w:pPr>
      <w:bookmarkStart w:id="34" w:name="h.21jmclstiod5" w:colFirst="0" w:colLast="0"/>
      <w:bookmarkStart w:id="35" w:name="_Toc356550854"/>
      <w:bookmarkStart w:id="36" w:name="_Toc371512143"/>
      <w:bookmarkEnd w:id="34"/>
      <w:r>
        <w:t>General Information</w:t>
      </w:r>
      <w:bookmarkEnd w:id="35"/>
      <w:bookmarkEnd w:id="36"/>
    </w:p>
    <w:p w:rsidR="005927D1" w:rsidRDefault="00EF5EBA" w:rsidP="00EF5EBA">
      <w:r w:rsidRPr="00843D38">
        <w:t xml:space="preserve">Controlling </w:t>
      </w:r>
      <w:r>
        <w:t xml:space="preserve">brushed </w:t>
      </w:r>
      <w:r w:rsidRPr="00843D38">
        <w:t xml:space="preserve">DC motors using microcontrollers is often accomplished </w:t>
      </w:r>
      <w:r>
        <w:t>by</w:t>
      </w:r>
      <w:r w:rsidRPr="00843D38">
        <w:t xml:space="preserve"> using an H-bridge, which performs two important functions regarding motor control. </w:t>
      </w:r>
      <w:r>
        <w:t>The first function amplif</w:t>
      </w:r>
      <w:r w:rsidR="008422AE">
        <w:t>ies the motor’s command signal</w:t>
      </w:r>
      <w:r>
        <w:t xml:space="preserve"> to be within the</w:t>
      </w:r>
      <w:r w:rsidR="008422AE">
        <w:t xml:space="preserve"> operational range of the motor. The motor's command signal is typically low power, </w:t>
      </w:r>
      <w:r>
        <w:t>wh</w:t>
      </w:r>
      <w:r w:rsidR="008422AE">
        <w:t>ile the motor typically requires a</w:t>
      </w:r>
      <w:r>
        <w:t xml:space="preserve"> much higher </w:t>
      </w:r>
      <w:r w:rsidRPr="00475F62">
        <w:t>power. As mentioned in the previous section,</w:t>
      </w:r>
      <w:r w:rsidRPr="00843D38">
        <w:t xml:space="preserve"> motor control systems often require a driver circuit to help in deliver</w:t>
      </w:r>
      <w:r>
        <w:t>ing</w:t>
      </w:r>
      <w:r w:rsidRPr="00843D38">
        <w:t xml:space="preserve"> high power to </w:t>
      </w:r>
      <w:r>
        <w:t xml:space="preserve">the motor </w:t>
      </w:r>
      <w:r w:rsidRPr="00843D38">
        <w:t xml:space="preserve">since </w:t>
      </w:r>
      <w:r>
        <w:t xml:space="preserve">the </w:t>
      </w:r>
      <w:r w:rsidRPr="00843D38">
        <w:t xml:space="preserve">microcontrollers </w:t>
      </w:r>
      <w:r>
        <w:t xml:space="preserve">that provide the PWM command signal </w:t>
      </w:r>
      <w:r w:rsidRPr="00843D38">
        <w:t xml:space="preserve">usually cannot tolerate </w:t>
      </w:r>
      <w:r>
        <w:t xml:space="preserve">the </w:t>
      </w:r>
      <w:r w:rsidRPr="00843D38">
        <w:t>high voltages or currents</w:t>
      </w:r>
      <w:r>
        <w:t xml:space="preserve"> that the motors need</w:t>
      </w:r>
      <w:r w:rsidRPr="00843D38">
        <w:t xml:space="preserve">. </w:t>
      </w:r>
      <w:r>
        <w:t xml:space="preserve">In order to translate the lower power PWM command signal, of a given duty cycle of </w:t>
      </w:r>
      <w:r w:rsidRPr="00AF0158">
        <w:rPr>
          <w:i/>
        </w:rPr>
        <w:t>x</w:t>
      </w:r>
      <w:r>
        <w:t xml:space="preserve">%, into a proportional input to the motor that is perceived as </w:t>
      </w:r>
      <w:r w:rsidRPr="00AF0158">
        <w:rPr>
          <w:i/>
        </w:rPr>
        <w:t>x</w:t>
      </w:r>
      <w:r>
        <w:t>% of the constant voltage supply, a</w:t>
      </w:r>
      <w:r w:rsidRPr="00843D38">
        <w:t xml:space="preserve">n H-bridge </w:t>
      </w:r>
      <w:r w:rsidR="008422AE">
        <w:t>can be used</w:t>
      </w:r>
      <w:r w:rsidRPr="00843D38">
        <w:t>.</w:t>
      </w:r>
      <w:r w:rsidR="005927D1">
        <w:t xml:space="preserve"> </w:t>
      </w:r>
      <w:r w:rsidRPr="00843D38">
        <w:t xml:space="preserve">H-bridges can </w:t>
      </w:r>
      <w:r>
        <w:t xml:space="preserve">also </w:t>
      </w:r>
      <w:r w:rsidRPr="00843D38">
        <w:t xml:space="preserve">be used </w:t>
      </w:r>
      <w:r>
        <w:t xml:space="preserve">for a second function: </w:t>
      </w:r>
      <w:r w:rsidRPr="00843D38">
        <w:t xml:space="preserve">to control the direction that a motor spins by changing the direction that electrical current passes through the motor. </w:t>
      </w:r>
      <w:r>
        <w:t xml:space="preserve"> </w:t>
      </w:r>
    </w:p>
    <w:p w:rsidR="00EF5EBA" w:rsidRDefault="00EF5EBA" w:rsidP="00EF5EBA">
      <w:r w:rsidRPr="00843D38">
        <w:t>To</w:t>
      </w:r>
      <w:r>
        <w:t xml:space="preserve"> better</w:t>
      </w:r>
      <w:r w:rsidRPr="00843D38">
        <w:t xml:space="preserve"> understand how this occurs it </w:t>
      </w:r>
      <w:r>
        <w:t>is</w:t>
      </w:r>
      <w:r w:rsidRPr="00843D38">
        <w:t xml:space="preserve"> helpful to examine a diagram of an H-Bridge as shown in</w:t>
      </w:r>
      <w:r w:rsidR="00EE0223">
        <w:t xml:space="preserve"> Figure 5</w:t>
      </w:r>
      <w:r w:rsidRPr="00843D38">
        <w:t>.</w:t>
      </w:r>
      <w:r>
        <w:t xml:space="preserve"> </w:t>
      </w:r>
      <w:r w:rsidRPr="00843D38">
        <w:t xml:space="preserve"> A standard H-bridge has </w:t>
      </w:r>
      <w:r>
        <w:t>four</w:t>
      </w:r>
      <w:r w:rsidRPr="00843D38">
        <w:t xml:space="preserve"> switches (S1-S4), with </w:t>
      </w:r>
      <w:r>
        <w:t>two</w:t>
      </w:r>
      <w:r w:rsidRPr="00843D38">
        <w:t xml:space="preserve"> </w:t>
      </w:r>
      <w:r>
        <w:t xml:space="preserve">connected to </w:t>
      </w:r>
      <w:r w:rsidRPr="00843D38">
        <w:t xml:space="preserve">each </w:t>
      </w:r>
      <w:r>
        <w:t>terminal</w:t>
      </w:r>
      <w:r w:rsidRPr="00843D38">
        <w:t xml:space="preserve"> of the motor </w:t>
      </w:r>
      <w:r>
        <w:t>(</w:t>
      </w:r>
      <w:r w:rsidRPr="00843D38">
        <w:t>M</w:t>
      </w:r>
      <w:r>
        <w:t>)</w:t>
      </w:r>
      <w:r w:rsidRPr="00843D38">
        <w:t xml:space="preserve">. </w:t>
      </w:r>
      <w:r>
        <w:t xml:space="preserve"> In most motor control circuits, these switches are actually transistors or MOSFETs, but for the purpose of these examples they can be considered actual switches.  By controlling which switches are open or closed, </w:t>
      </w:r>
      <w:r w:rsidRPr="00843D38">
        <w:t xml:space="preserve">the polarity of the applied voltage </w:t>
      </w:r>
      <w:r w:rsidR="008422AE">
        <w:t>to</w:t>
      </w:r>
      <w:r w:rsidRPr="00843D38">
        <w:t xml:space="preserve"> the motor</w:t>
      </w:r>
      <w:r>
        <w:t xml:space="preserve"> can be changed</w:t>
      </w:r>
      <w:r w:rsidRPr="00843D38">
        <w:t>.</w:t>
      </w:r>
      <w:r>
        <w:t xml:space="preserve"> </w:t>
      </w:r>
      <w:r w:rsidRPr="00843D38">
        <w:t xml:space="preserve"> </w:t>
      </w:r>
      <w:r>
        <w:t xml:space="preserve">Since a </w:t>
      </w:r>
      <w:r w:rsidRPr="00843D38">
        <w:t>DC motor</w:t>
      </w:r>
      <w:r>
        <w:t>’s</w:t>
      </w:r>
      <w:r w:rsidRPr="00843D38">
        <w:t xml:space="preserve"> rotat</w:t>
      </w:r>
      <w:r>
        <w:t>ion direction</w:t>
      </w:r>
      <w:r w:rsidRPr="00843D38">
        <w:t xml:space="preserve"> </w:t>
      </w:r>
      <w:r>
        <w:t>depends on the</w:t>
      </w:r>
      <w:r w:rsidRPr="00843D38">
        <w:t xml:space="preserve"> polarity of the applied voltage (assuming that the motor is capable of </w:t>
      </w:r>
      <w:r w:rsidRPr="00843D38">
        <w:lastRenderedPageBreak/>
        <w:t>reversing directions)</w:t>
      </w:r>
      <w:r>
        <w:t xml:space="preserve"> you can then use t</w:t>
      </w:r>
      <w:r w:rsidRPr="00843D38">
        <w:t>he switches of an H-bridge</w:t>
      </w:r>
      <w:r>
        <w:t xml:space="preserve"> to </w:t>
      </w:r>
      <w:r w:rsidRPr="00843D38">
        <w:t xml:space="preserve">allow a motor to reverse direction without </w:t>
      </w:r>
      <w:r>
        <w:t xml:space="preserve">needing to </w:t>
      </w:r>
      <w:r w:rsidRPr="00843D38">
        <w:t xml:space="preserve">invert the </w:t>
      </w:r>
      <w:r>
        <w:t xml:space="preserve">original </w:t>
      </w:r>
      <w:r w:rsidRPr="00843D38">
        <w:t>power supply voltage</w:t>
      </w:r>
      <w:r>
        <w:t>. W</w:t>
      </w:r>
      <w:r w:rsidRPr="00843D38">
        <w:t xml:space="preserve">hen S1 and S4 are closed and S2 and S3 are open, a voltage is applied across the motor </w:t>
      </w:r>
      <w:r>
        <w:t xml:space="preserve">from left to right, </w:t>
      </w:r>
      <w:r w:rsidRPr="00843D38">
        <w:t>and the motor spins in one direction. When S2 and S3 are closed and S1 and S4 are opened, the polarity of the applied voltage is reversed and the motor spins in the other direction.</w:t>
      </w:r>
    </w:p>
    <w:p w:rsidR="00EF5EBA" w:rsidRDefault="00EF5EBA" w:rsidP="00EF5EBA">
      <w:pPr>
        <w:pStyle w:val="Normal1"/>
        <w:keepNext/>
        <w:spacing w:line="360" w:lineRule="auto"/>
        <w:jc w:val="center"/>
      </w:pPr>
      <w:r>
        <w:rPr>
          <w:noProof/>
          <w:lang w:eastAsia="en-US"/>
        </w:rPr>
        <w:drawing>
          <wp:inline distT="0" distB="0" distL="0" distR="0">
            <wp:extent cx="2838450" cy="1600200"/>
            <wp:effectExtent l="0" t="0" r="0" b="0"/>
            <wp:docPr id="360"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5" cstate="print"/>
                    <a:stretch>
                      <a:fillRect/>
                    </a:stretch>
                  </pic:blipFill>
                  <pic:spPr>
                    <a:xfrm>
                      <a:off x="0" y="0"/>
                      <a:ext cx="2838450" cy="1600200"/>
                    </a:xfrm>
                    <a:prstGeom prst="rect">
                      <a:avLst/>
                    </a:prstGeom>
                  </pic:spPr>
                </pic:pic>
              </a:graphicData>
            </a:graphic>
          </wp:inline>
        </w:drawing>
      </w:r>
    </w:p>
    <w:p w:rsidR="00EF5EBA" w:rsidRDefault="00061A10" w:rsidP="00061A10">
      <w:pPr>
        <w:pStyle w:val="Caption"/>
        <w:jc w:val="center"/>
      </w:pPr>
      <w:r>
        <w:t xml:space="preserve">Figure </w:t>
      </w:r>
      <w:r w:rsidR="00D43FF6">
        <w:fldChar w:fldCharType="begin"/>
      </w:r>
      <w:r w:rsidR="007823F6">
        <w:instrText xml:space="preserve"> SEQ Figure \* ARABIC </w:instrText>
      </w:r>
      <w:r w:rsidR="00D43FF6">
        <w:fldChar w:fldCharType="separate"/>
      </w:r>
      <w:r>
        <w:rPr>
          <w:noProof/>
        </w:rPr>
        <w:t>5</w:t>
      </w:r>
      <w:r w:rsidR="00D43FF6">
        <w:rPr>
          <w:noProof/>
        </w:rPr>
        <w:fldChar w:fldCharType="end"/>
      </w:r>
      <w:r>
        <w:t xml:space="preserve">: </w:t>
      </w:r>
      <w:r w:rsidRPr="00866891">
        <w:t>Basic H-Bridge Circuit</w:t>
      </w:r>
    </w:p>
    <w:p w:rsidR="00EF5EBA" w:rsidRDefault="00EF5EBA" w:rsidP="00EF5EBA">
      <w:r>
        <w:t xml:space="preserve">Putting these two H-bridge functions together, it becomes clear that the H-bridge can be used as driver circuit to control the speed and direction that the motor spins.  If the current flowing through the closed switches is the constant supply voltage, and the PWM command signal is used to open and close one set of switches so that the switches are closed when the PWM signal is high (and vice versa), then the input experienced by the motor will be a constant supply voltage amplitude square wave with the same duty cycle as the PWM command cycle. Similarly, if the PWM signal is used to control the other set of switches, the speed of the motor can be controlled in the opposite direction. </w:t>
      </w:r>
    </w:p>
    <w:p w:rsidR="00EF5EBA" w:rsidRDefault="00EF5EBA" w:rsidP="00EF5EBA">
      <w:pPr>
        <w:pStyle w:val="Heading3"/>
      </w:pPr>
      <w:bookmarkStart w:id="37" w:name="_Toc370918605"/>
      <w:bookmarkStart w:id="38" w:name="_Toc370922087"/>
      <w:bookmarkStart w:id="39" w:name="_Toc370928054"/>
      <w:bookmarkStart w:id="40" w:name="h.2egychtw9ffy" w:colFirst="0" w:colLast="0"/>
      <w:bookmarkStart w:id="41" w:name="_Toc371512144"/>
      <w:bookmarkEnd w:id="37"/>
      <w:bookmarkEnd w:id="38"/>
      <w:bookmarkEnd w:id="39"/>
      <w:bookmarkEnd w:id="40"/>
      <w:r>
        <w:t>Free Run Mode and Brake Mode</w:t>
      </w:r>
      <w:bookmarkEnd w:id="41"/>
    </w:p>
    <w:p w:rsidR="00EF5EBA" w:rsidRDefault="00EF5EBA" w:rsidP="00EF5EBA">
      <w:r w:rsidRPr="0040722A">
        <w:t xml:space="preserve">In addition to controlling the direction </w:t>
      </w:r>
      <w:r>
        <w:t xml:space="preserve">and speed </w:t>
      </w:r>
      <w:r w:rsidRPr="0040722A">
        <w:t>that the motor rotates, the H-bridge also has two operating modes in which it can break the spin of the motor</w:t>
      </w:r>
      <w:r>
        <w:t>:</w:t>
      </w:r>
      <w:r w:rsidRPr="00D06436">
        <w:t xml:space="preserve"> free-run mode and brake mode.</w:t>
      </w:r>
      <w:r w:rsidRPr="0040722A">
        <w:t xml:space="preserve"> </w:t>
      </w:r>
      <w:r>
        <w:t xml:space="preserve"> </w:t>
      </w:r>
    </w:p>
    <w:p w:rsidR="00EF5EBA" w:rsidRDefault="00EF5EBA" w:rsidP="00EF5EBA">
      <w:pPr>
        <w:pStyle w:val="Heading4"/>
      </w:pPr>
      <w:r>
        <w:t>Free-Run Mode</w:t>
      </w:r>
    </w:p>
    <w:p w:rsidR="00EF5EBA" w:rsidRDefault="00EF5EBA" w:rsidP="00EF5EBA">
      <w:r>
        <w:t xml:space="preserve">Free-run mode allows your motors to come to a coasting stop, meaning the motors </w:t>
      </w:r>
      <w:r w:rsidRPr="0040722A">
        <w:t xml:space="preserve">continue </w:t>
      </w:r>
      <w:r>
        <w:t>to rotate due to the robot’s momentum and stored energy within the motor u</w:t>
      </w:r>
      <w:r w:rsidRPr="0040722A">
        <w:t xml:space="preserve">ntil friction in the system causes </w:t>
      </w:r>
      <w:r>
        <w:t>them</w:t>
      </w:r>
      <w:r w:rsidRPr="0040722A">
        <w:t xml:space="preserve"> to stop</w:t>
      </w:r>
      <w:r>
        <w:t xml:space="preserve">.  </w:t>
      </w:r>
      <w:r w:rsidRPr="0040722A">
        <w:t xml:space="preserve">Opening all the </w:t>
      </w:r>
      <w:r>
        <w:t xml:space="preserve">H-bridge </w:t>
      </w:r>
      <w:r w:rsidRPr="0040722A">
        <w:t>switches puts the motor into free-run mode</w:t>
      </w:r>
      <w:r>
        <w:t>.</w:t>
      </w:r>
      <w:r w:rsidRPr="0040722A">
        <w:t xml:space="preserve"> </w:t>
      </w:r>
      <w:r>
        <w:t xml:space="preserve"> This isolates the motor from the electrical system and allows it to act as an inductor, </w:t>
      </w:r>
      <w:r w:rsidRPr="0040722A">
        <w:t>maintain</w:t>
      </w:r>
      <w:r>
        <w:t>ing</w:t>
      </w:r>
      <w:r w:rsidRPr="0040722A">
        <w:t xml:space="preserve"> a constant current if operating at a constant speed by storing energy in its windings</w:t>
      </w:r>
      <w:r>
        <w:t xml:space="preserve">.  </w:t>
      </w:r>
      <w:r w:rsidRPr="0040722A">
        <w:t>When the H-bridge switches are opened, the stored energy of the inductor allows the motor to continue running, but the power decreases due to mechanical and electrical losses.</w:t>
      </w:r>
      <w:r>
        <w:t xml:space="preserve">  Because there are no electrical forces affecting the motor, and</w:t>
      </w:r>
      <w:r w:rsidRPr="0040722A">
        <w:t xml:space="preserve"> no </w:t>
      </w:r>
      <w:r>
        <w:t>voltage</w:t>
      </w:r>
      <w:r w:rsidRPr="0040722A">
        <w:t xml:space="preserve"> is applied to </w:t>
      </w:r>
      <w:r>
        <w:t>it</w:t>
      </w:r>
      <w:r w:rsidRPr="0040722A">
        <w:t xml:space="preserve">, the </w:t>
      </w:r>
      <w:r>
        <w:t xml:space="preserve">motors can continue to rotate.  </w:t>
      </w:r>
      <w:r w:rsidRPr="0040722A">
        <w:t>The momentum of the robot also helps to propel the robot even after the motor power is removed. The motor</w:t>
      </w:r>
      <w:r>
        <w:t xml:space="preserve"> then</w:t>
      </w:r>
      <w:r w:rsidRPr="0040722A">
        <w:t xml:space="preserve"> coasts to a stop after the remaining energy cannot overcome the friction of the system.</w:t>
      </w:r>
      <w:r>
        <w:t xml:space="preserve">  </w:t>
      </w:r>
    </w:p>
    <w:p w:rsidR="008422AE" w:rsidRDefault="008422AE" w:rsidP="00EF5EBA"/>
    <w:p w:rsidR="00EF5EBA" w:rsidRDefault="00EF5EBA" w:rsidP="00EF5EBA">
      <w:pPr>
        <w:pStyle w:val="Heading4"/>
      </w:pPr>
      <w:r>
        <w:lastRenderedPageBreak/>
        <w:t>Brake Mode</w:t>
      </w:r>
    </w:p>
    <w:p w:rsidR="00EF5EBA" w:rsidRDefault="00EF5EBA" w:rsidP="00EF5EBA">
      <w:r>
        <w:t xml:space="preserve">When placed in </w:t>
      </w:r>
      <w:r w:rsidRPr="0040722A">
        <w:t>brake mode</w:t>
      </w:r>
      <w:r>
        <w:t xml:space="preserve">, the electrical properties of the motors are used to provide active braking to allow for </w:t>
      </w:r>
      <w:r w:rsidRPr="001020D9">
        <w:t xml:space="preserve">faster </w:t>
      </w:r>
      <w:r>
        <w:rPr>
          <w:rFonts w:eastAsia="Arial" w:cs="Arial"/>
          <w:color w:val="000000"/>
          <w:szCs w:val="24"/>
          <w:lang w:eastAsia="ja-JP"/>
        </w:rPr>
        <w:t>deceleration</w:t>
      </w:r>
      <w:r w:rsidRPr="00AF0158">
        <w:rPr>
          <w:rFonts w:eastAsia="Arial" w:cs="Arial"/>
          <w:color w:val="000000"/>
          <w:szCs w:val="24"/>
          <w:lang w:eastAsia="ja-JP"/>
        </w:rPr>
        <w:t xml:space="preserve">.  </w:t>
      </w:r>
      <w:r w:rsidRPr="00AF0158">
        <w:rPr>
          <w:rStyle w:val="CommentReference"/>
          <w:rFonts w:cs="Arial"/>
          <w:color w:val="000000"/>
          <w:sz w:val="22"/>
          <w:lang w:eastAsia="ja-JP"/>
        </w:rPr>
        <w:t>N</w:t>
      </w:r>
      <w:r w:rsidRPr="00AF0158">
        <w:rPr>
          <w:rFonts w:eastAsia="Arial" w:cs="Arial"/>
          <w:color w:val="000000"/>
          <w:szCs w:val="24"/>
          <w:lang w:eastAsia="ja-JP"/>
        </w:rPr>
        <w:t>o power</w:t>
      </w:r>
      <w:r w:rsidRPr="001020D9">
        <w:t xml:space="preserve"> is applied</w:t>
      </w:r>
      <w:r>
        <w:t xml:space="preserve"> to the motor, but it is still connected to the electrical system of the robot.  </w:t>
      </w:r>
      <w:r w:rsidRPr="0040722A">
        <w:t xml:space="preserve">Closing S1 and S3 and opening S2 and S4 means that the motor will have equal voltage on both terminals and will fully discharge quickly.  Similarly, S2 and S4 may be closed while S1 and S3 are </w:t>
      </w:r>
      <w:r w:rsidRPr="008422AE">
        <w:t>opened, resulting in the same brake mode.  This works by causing an electrical force to build up within</w:t>
      </w:r>
      <w:r w:rsidRPr="0040722A">
        <w:t xml:space="preserve"> the H-bridge</w:t>
      </w:r>
      <w:r>
        <w:t xml:space="preserve">, which in turn works to </w:t>
      </w:r>
      <w:r w:rsidRPr="0040722A">
        <w:t>actively stop the rotation of the motor.</w:t>
      </w:r>
      <w:r w:rsidR="008E49E1">
        <w:t xml:space="preserve"> </w:t>
      </w:r>
      <w:r>
        <w:t>Table 1 below summarizes the H-bridge modes discusses as well as their corresponding switch orientations.</w:t>
      </w:r>
    </w:p>
    <w:p w:rsidR="00EF5EBA" w:rsidRPr="00843D38" w:rsidRDefault="00EF5EBA" w:rsidP="00EF5EBA">
      <w:pPr>
        <w:pStyle w:val="Caption"/>
        <w:jc w:val="center"/>
      </w:pPr>
      <w:r w:rsidRPr="00843D38">
        <w:t>Table 1. H-Bridge Operation Modes</w:t>
      </w:r>
    </w:p>
    <w:p w:rsidR="00EF5EBA" w:rsidRDefault="00EF5EBA" w:rsidP="00EF5EBA">
      <w:pPr>
        <w:pStyle w:val="Normal1"/>
        <w:spacing w:line="360" w:lineRule="auto"/>
        <w:jc w:val="center"/>
      </w:pPr>
      <w:r>
        <w:rPr>
          <w:noProof/>
          <w:lang w:eastAsia="en-US"/>
        </w:rPr>
        <w:drawing>
          <wp:inline distT="0" distB="0" distL="0" distR="0">
            <wp:extent cx="3374054" cy="4163920"/>
            <wp:effectExtent l="19050" t="0" r="0" b="0"/>
            <wp:docPr id="36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cstate="print"/>
                    <a:srcRect r="17234"/>
                    <a:stretch>
                      <a:fillRect/>
                    </a:stretch>
                  </pic:blipFill>
                  <pic:spPr>
                    <a:xfrm>
                      <a:off x="0" y="0"/>
                      <a:ext cx="3374054" cy="4163920"/>
                    </a:xfrm>
                    <a:prstGeom prst="rect">
                      <a:avLst/>
                    </a:prstGeom>
                  </pic:spPr>
                </pic:pic>
              </a:graphicData>
            </a:graphic>
          </wp:inline>
        </w:drawing>
      </w:r>
    </w:p>
    <w:p w:rsidR="00EF5EBA" w:rsidRDefault="00EF5EBA" w:rsidP="00EF5EBA">
      <w:pPr>
        <w:pStyle w:val="Heading4"/>
      </w:pPr>
      <w:r>
        <w:t>Free-Run Mode versus Brake Mode</w:t>
      </w:r>
    </w:p>
    <w:p w:rsidR="00EF5EBA" w:rsidRDefault="00EF5EBA" w:rsidP="00EF5EBA">
      <w:r w:rsidRPr="0040722A">
        <w:t xml:space="preserve">Both modes have different advantages and the level to which they are used often depends on the quality of the motors and the weight and maximum momentum of the </w:t>
      </w:r>
      <w:r>
        <w:t>load (i.e. the weight and maximum momentum of the ModBot)</w:t>
      </w:r>
      <w:r w:rsidRPr="0040722A">
        <w:t>.</w:t>
      </w:r>
    </w:p>
    <w:p w:rsidR="00EF5EBA" w:rsidRDefault="00EF5EBA" w:rsidP="00EF5EBA">
      <w:r w:rsidRPr="0040722A">
        <w:t xml:space="preserve">Although brake mode can be advantageous for certain operations because it allows for a faster stop, it can cause some motors to wear considerably faster. </w:t>
      </w:r>
      <w:r>
        <w:t xml:space="preserve"> </w:t>
      </w:r>
      <w:r w:rsidRPr="0040722A">
        <w:t>The built-up energy in the motor discharges suddenly, creating spikes in voltage that may damage the control circuit.</w:t>
      </w:r>
      <w:r>
        <w:t xml:space="preserve"> </w:t>
      </w:r>
      <w:r w:rsidRPr="0040722A">
        <w:t xml:space="preserve"> These spikes may even </w:t>
      </w:r>
      <w:r w:rsidRPr="0040722A">
        <w:lastRenderedPageBreak/>
        <w:t>damage the motor and cause it to overheat</w:t>
      </w:r>
      <w:r>
        <w:t>, particularly if there is a lot of starting and stopping</w:t>
      </w:r>
      <w:r w:rsidRPr="0040722A">
        <w:t>.</w:t>
      </w:r>
      <w:r>
        <w:t xml:space="preserve"> </w:t>
      </w:r>
      <w:r w:rsidRPr="0040722A">
        <w:t xml:space="preserve"> </w:t>
      </w:r>
      <w:r>
        <w:t xml:space="preserve">Even if this is handled </w:t>
      </w:r>
      <w:r w:rsidR="0003658E">
        <w:t>using</w:t>
      </w:r>
      <w:r>
        <w:t xml:space="preserve"> methods like those described in the </w:t>
      </w:r>
      <w:r w:rsidR="008E16D3">
        <w:t>Power Board and Battery Selection Guide,</w:t>
      </w:r>
      <w:r>
        <w:t xml:space="preserve"> t</w:t>
      </w:r>
      <w:r w:rsidRPr="0040722A">
        <w:t>he motor and gearing</w:t>
      </w:r>
      <w:r>
        <w:t xml:space="preserve"> can</w:t>
      </w:r>
      <w:r w:rsidRPr="0040722A">
        <w:t xml:space="preserve"> suffer</w:t>
      </w:r>
      <w:r w:rsidR="0003658E">
        <w:t xml:space="preserve"> </w:t>
      </w:r>
      <w:r w:rsidRPr="0040722A">
        <w:t>abuse</w:t>
      </w:r>
      <w:r w:rsidR="0003658E">
        <w:t xml:space="preserve"> and they can</w:t>
      </w:r>
      <w:r>
        <w:t xml:space="preserve"> wear out that much faster</w:t>
      </w:r>
      <w:r w:rsidRPr="0040722A">
        <w:t>.</w:t>
      </w:r>
      <w:r>
        <w:rPr>
          <w:rStyle w:val="FootnoteReference"/>
        </w:rPr>
        <w:footnoteReference w:id="8"/>
      </w:r>
      <w:r w:rsidRPr="0040722A">
        <w:t xml:space="preserve"> Free-run mode is gentle</w:t>
      </w:r>
      <w:r>
        <w:t>r</w:t>
      </w:r>
      <w:r w:rsidRPr="0040722A">
        <w:t xml:space="preserve"> on the motors, but a coasting stop may </w:t>
      </w:r>
      <w:r>
        <w:t xml:space="preserve">not offer the best performance. </w:t>
      </w:r>
    </w:p>
    <w:p w:rsidR="00EF5EBA" w:rsidRDefault="00EF5EBA" w:rsidP="00EF5EBA">
      <w:pPr>
        <w:pStyle w:val="Heading4"/>
      </w:pPr>
      <w:r>
        <w:t>Supplementary Braking</w:t>
      </w:r>
    </w:p>
    <w:p w:rsidR="00EF5EBA" w:rsidRDefault="00EF5EBA" w:rsidP="00EF5EBA">
      <w:r w:rsidRPr="0040722A">
        <w:t xml:space="preserve">An additional way to stop the motors is to </w:t>
      </w:r>
      <w:r>
        <w:t>enable</w:t>
      </w:r>
      <w:r w:rsidRPr="0040722A">
        <w:t xml:space="preserve"> free-run mode for a coasting stop, but </w:t>
      </w:r>
      <w:r>
        <w:t>utilize</w:t>
      </w:r>
      <w:r w:rsidRPr="0040722A">
        <w:t xml:space="preserve"> an exterior braking method, such as brake pads. </w:t>
      </w:r>
      <w:r>
        <w:t xml:space="preserve"> </w:t>
      </w:r>
      <w:r w:rsidRPr="0040722A">
        <w:t xml:space="preserve">In this manner, the brake pads </w:t>
      </w:r>
      <w:r>
        <w:t>do all of the work</w:t>
      </w:r>
      <w:r w:rsidRPr="0040722A">
        <w:t xml:space="preserve">, protecting the motors from the </w:t>
      </w:r>
      <w:r>
        <w:t>negative effects described in the previous section</w:t>
      </w:r>
      <w:r w:rsidRPr="0040722A">
        <w:t>, while increasing system friction to st</w:t>
      </w:r>
      <w:r>
        <w:t>op faster than normal free-run.</w:t>
      </w:r>
    </w:p>
    <w:p w:rsidR="00EF5EBA" w:rsidRDefault="00EF5EBA" w:rsidP="00EF5EBA">
      <w:pPr>
        <w:pStyle w:val="Heading4"/>
      </w:pPr>
      <w:r>
        <w:t>ModBot Configuration</w:t>
      </w:r>
    </w:p>
    <w:p w:rsidR="00EF5EBA" w:rsidRDefault="00EF5EBA" w:rsidP="00EF5EBA">
      <w:r w:rsidRPr="0040722A">
        <w:t>The ModBot robot can be run in any of these modes but utilizes a free-run mode coasting stop without braking pads as its default mode of operation.</w:t>
      </w:r>
      <w:r>
        <w:t xml:space="preserve"> </w:t>
      </w:r>
      <w:r w:rsidRPr="0040722A">
        <w:t xml:space="preserve"> In order to obtain a better performance, higher level control algorithms are utilized with robot position feedback</w:t>
      </w:r>
      <w:r>
        <w:t xml:space="preserve"> as will be discussed in future documentation</w:t>
      </w:r>
      <w:r w:rsidRPr="0040722A">
        <w:t xml:space="preserve">. </w:t>
      </w:r>
      <w:r>
        <w:t xml:space="preserve"> </w:t>
      </w:r>
      <w:r w:rsidRPr="0040722A">
        <w:t xml:space="preserve">This is a far more complex approach but allows for </w:t>
      </w:r>
      <w:r>
        <w:t>additional “fancier” maneuvers. Low level feedback control, however, should also be applied for standard operation speed control.</w:t>
      </w:r>
      <w:r>
        <w:rPr>
          <w:rStyle w:val="FootnoteReference"/>
        </w:rPr>
        <w:footnoteReference w:id="9"/>
      </w:r>
    </w:p>
    <w:p w:rsidR="00EF5EBA" w:rsidRDefault="00EF5EBA" w:rsidP="00EF5EBA">
      <w:pPr>
        <w:pStyle w:val="Heading4"/>
      </w:pPr>
      <w:r>
        <w:t>H-Bridge Short Circuits</w:t>
      </w:r>
    </w:p>
    <w:p w:rsidR="00EF5EBA" w:rsidRDefault="00EF5EBA" w:rsidP="00EF5EBA">
      <w:r w:rsidRPr="0040722A">
        <w:t>One final note regarding the operation of an H-bridge</w:t>
      </w:r>
      <w:r w:rsidR="00EE0223">
        <w:t>:</w:t>
      </w:r>
      <w:r w:rsidRPr="0040722A">
        <w:t xml:space="preserve"> the user must be careful to not cause a short circuit, which </w:t>
      </w:r>
      <w:r>
        <w:t xml:space="preserve">in turn </w:t>
      </w:r>
      <w:r w:rsidRPr="0040722A">
        <w:t>can cause the</w:t>
      </w:r>
      <w:r>
        <w:t xml:space="preserve"> H-bridge</w:t>
      </w:r>
      <w:r w:rsidRPr="0040722A">
        <w:t xml:space="preserve"> circuit to overheat and damage components. It is important to see that closing both S1 and S2 at the same time will create a short circuit. </w:t>
      </w:r>
      <w:r>
        <w:t xml:space="preserve"> </w:t>
      </w:r>
      <w:r w:rsidRPr="0040722A">
        <w:t>Similarly, S3 and S4 cannot both be closed at the same time.</w:t>
      </w:r>
      <w:r>
        <w:t xml:space="preserve"> </w:t>
      </w:r>
      <w:r w:rsidRPr="0040722A">
        <w:t xml:space="preserve"> The control signals</w:t>
      </w:r>
      <w:r>
        <w:t xml:space="preserve"> (microcontroller code)</w:t>
      </w:r>
      <w:r w:rsidRPr="0040722A">
        <w:t xml:space="preserve"> must be checked to ensure that both of these cases are avoided.</w:t>
      </w:r>
    </w:p>
    <w:p w:rsidR="00EF5EBA" w:rsidRDefault="00EF5EBA" w:rsidP="00EF5EBA">
      <w:pPr>
        <w:pStyle w:val="Heading3"/>
      </w:pPr>
      <w:bookmarkStart w:id="42" w:name="h.jh06bs2o20os" w:colFirst="0" w:colLast="0"/>
      <w:bookmarkStart w:id="43" w:name="_Toc356550856"/>
      <w:bookmarkStart w:id="44" w:name="_Toc371512145"/>
      <w:bookmarkEnd w:id="42"/>
      <w:r>
        <w:t xml:space="preserve">Selecting H-Bridge Motor Driver </w:t>
      </w:r>
      <w:r w:rsidR="00EE0223">
        <w:t>B</w:t>
      </w:r>
      <w:r>
        <w:t>oards</w:t>
      </w:r>
      <w:bookmarkEnd w:id="43"/>
      <w:bookmarkEnd w:id="44"/>
    </w:p>
    <w:p w:rsidR="00EF5EBA" w:rsidRDefault="00EF5EBA" w:rsidP="00EF5EBA">
      <w:r w:rsidRPr="0040722A">
        <w:t>There are several ways in which an H-bridge circuit can be made</w:t>
      </w:r>
      <w:r w:rsidR="00EE0223">
        <w:t>. A</w:t>
      </w:r>
      <w:r>
        <w:t xml:space="preserve"> </w:t>
      </w:r>
      <w:r w:rsidRPr="0040722A">
        <w:t>standard H-bridge itself can be assembled from only a few components.</w:t>
      </w:r>
      <w:r>
        <w:t xml:space="preserve"> </w:t>
      </w:r>
      <w:r w:rsidRPr="0040722A">
        <w:t xml:space="preserve"> The transistors may also be available as a pre-packaged chip, thus saving</w:t>
      </w:r>
      <w:r>
        <w:t xml:space="preserve"> the</w:t>
      </w:r>
      <w:r w:rsidRPr="0040722A">
        <w:t xml:space="preserve"> assembly time needed to solder.</w:t>
      </w:r>
    </w:p>
    <w:p w:rsidR="00EF5EBA" w:rsidRDefault="00EF5EBA" w:rsidP="00EF5EBA">
      <w:r w:rsidRPr="0040722A">
        <w:t>A</w:t>
      </w:r>
      <w:r>
        <w:t xml:space="preserve"> more </w:t>
      </w:r>
      <w:r w:rsidRPr="0040722A">
        <w:t>convenient option is to purchase a commercially-available H-bridge board</w:t>
      </w:r>
      <w:r>
        <w:t xml:space="preserve"> which may run only $20-40</w:t>
      </w:r>
      <w:r w:rsidRPr="0040722A">
        <w:t>. Commercial boards are available as a kit or as a fully-assembled board and often contain various safety features</w:t>
      </w:r>
      <w:r>
        <w:t xml:space="preserve"> that would otherwise have to be designed</w:t>
      </w:r>
      <w:r w:rsidRPr="0040722A">
        <w:t>, such as built-in logic to prevent short c</w:t>
      </w:r>
      <w:r>
        <w:t>ircuits and thermal protection.</w:t>
      </w:r>
    </w:p>
    <w:p w:rsidR="00EF5EBA" w:rsidRDefault="00EF5EBA" w:rsidP="00EF5EBA">
      <w:r>
        <w:t>Regardless of which option you use, it is important to test your H-bridge and motor subsystem before full implementation. Despite the promised operation characteristics of some purchased H-bridges, e</w:t>
      </w:r>
      <w:r w:rsidRPr="0040722A">
        <w:t xml:space="preserve">arly design tests of the ModBot </w:t>
      </w:r>
      <w:r>
        <w:t>resulted in a</w:t>
      </w:r>
      <w:r w:rsidRPr="0040722A">
        <w:t xml:space="preserve"> significant </w:t>
      </w:r>
      <w:r>
        <w:t xml:space="preserve">amount of </w:t>
      </w:r>
      <w:r w:rsidRPr="0040722A">
        <w:t>heat</w:t>
      </w:r>
      <w:r>
        <w:t xml:space="preserve"> being generated</w:t>
      </w:r>
      <w:r w:rsidRPr="0040722A">
        <w:t xml:space="preserve"> by the motors. </w:t>
      </w:r>
      <w:r>
        <w:t xml:space="preserve"> </w:t>
      </w:r>
      <w:r w:rsidRPr="0040722A">
        <w:t xml:space="preserve">This </w:t>
      </w:r>
      <w:r w:rsidR="00EE0223">
        <w:lastRenderedPageBreak/>
        <w:t>was</w:t>
      </w:r>
      <w:r>
        <w:t xml:space="preserve"> caused by</w:t>
      </w:r>
      <w:r w:rsidRPr="0040722A">
        <w:t xml:space="preserve"> </w:t>
      </w:r>
      <w:r>
        <w:t>the motors drawing excessive current from</w:t>
      </w:r>
      <w:r w:rsidRPr="0040722A">
        <w:t xml:space="preserve"> the motor controller. </w:t>
      </w:r>
      <w:r>
        <w:t xml:space="preserve"> Excess h</w:t>
      </w:r>
      <w:r w:rsidRPr="0040722A">
        <w:t xml:space="preserve">eat </w:t>
      </w:r>
      <w:r>
        <w:t>can</w:t>
      </w:r>
      <w:r w:rsidRPr="0040722A">
        <w:t xml:space="preserve"> be dangerous to the robot</w:t>
      </w:r>
      <w:r>
        <w:t>’s components and could possibly lead to complete failure or even fire.  Because of this, the amount of heat generated by the motor controller needed to be minimal to safely operate the robot.  Unfortunately, l</w:t>
      </w:r>
      <w:r w:rsidRPr="0040722A">
        <w:t>ow cost motor drivers have a general reputation of not being very robust and are prone to complete failures</w:t>
      </w:r>
      <w:r>
        <w:t xml:space="preserve">, so tests were </w:t>
      </w:r>
      <w:r w:rsidRPr="0040722A">
        <w:t>performed on a variety of motor controller options</w:t>
      </w:r>
      <w:r>
        <w:t>. The tests were of course focused on motor controllers that would meet the following ModBot requirements:</w:t>
      </w:r>
    </w:p>
    <w:p w:rsidR="00EF5EBA" w:rsidRDefault="00EF5EBA" w:rsidP="00EF5EBA">
      <w:pPr>
        <w:pStyle w:val="Normal1"/>
        <w:numPr>
          <w:ilvl w:val="0"/>
          <w:numId w:val="1"/>
        </w:numPr>
        <w:spacing w:line="360" w:lineRule="auto"/>
        <w:jc w:val="both"/>
        <w:rPr>
          <w:rFonts w:asciiTheme="minorHAnsi" w:hAnsiTheme="minorHAnsi"/>
        </w:rPr>
      </w:pPr>
      <w:r>
        <w:rPr>
          <w:rFonts w:asciiTheme="minorHAnsi" w:hAnsiTheme="minorHAnsi"/>
        </w:rPr>
        <w:t>Provide a minimum of</w:t>
      </w:r>
      <w:r w:rsidRPr="0040722A">
        <w:rPr>
          <w:rFonts w:asciiTheme="minorHAnsi" w:hAnsiTheme="minorHAnsi"/>
        </w:rPr>
        <w:t xml:space="preserve"> 8</w:t>
      </w:r>
      <w:r>
        <w:rPr>
          <w:rFonts w:asciiTheme="minorHAnsi" w:hAnsiTheme="minorHAnsi"/>
        </w:rPr>
        <w:t xml:space="preserve"> amps</w:t>
      </w:r>
      <w:r w:rsidRPr="0040722A">
        <w:rPr>
          <w:rFonts w:asciiTheme="minorHAnsi" w:hAnsiTheme="minorHAnsi"/>
        </w:rPr>
        <w:t xml:space="preserve"> of current</w:t>
      </w:r>
      <w:r>
        <w:rPr>
          <w:rFonts w:asciiTheme="minorHAnsi" w:hAnsiTheme="minorHAnsi"/>
        </w:rPr>
        <w:t>, with an</w:t>
      </w:r>
      <w:r w:rsidRPr="0040722A">
        <w:rPr>
          <w:rFonts w:asciiTheme="minorHAnsi" w:hAnsiTheme="minorHAnsi"/>
        </w:rPr>
        <w:t xml:space="preserve"> operating voltage of 24</w:t>
      </w:r>
      <w:r>
        <w:rPr>
          <w:rFonts w:asciiTheme="minorHAnsi" w:hAnsiTheme="minorHAnsi"/>
        </w:rPr>
        <w:t xml:space="preserve"> volts</w:t>
      </w:r>
    </w:p>
    <w:p w:rsidR="00EF5EBA" w:rsidRDefault="00EF5EBA" w:rsidP="00EE0223">
      <w:pPr>
        <w:pStyle w:val="Normal1"/>
        <w:numPr>
          <w:ilvl w:val="0"/>
          <w:numId w:val="1"/>
        </w:numPr>
        <w:spacing w:after="120" w:line="240" w:lineRule="auto"/>
        <w:jc w:val="both"/>
        <w:rPr>
          <w:rFonts w:asciiTheme="minorHAnsi" w:hAnsiTheme="minorHAnsi"/>
        </w:rPr>
      </w:pPr>
      <w:r>
        <w:rPr>
          <w:rFonts w:asciiTheme="minorHAnsi" w:hAnsiTheme="minorHAnsi"/>
        </w:rPr>
        <w:t>Higher efficiency, with low heat generation</w:t>
      </w:r>
      <w:r w:rsidR="00EE0223">
        <w:rPr>
          <w:rFonts w:asciiTheme="minorHAnsi" w:hAnsiTheme="minorHAnsi"/>
        </w:rPr>
        <w:t xml:space="preserve"> (i.e. it won't burn out during a</w:t>
      </w:r>
      <w:r w:rsidR="005927D1">
        <w:rPr>
          <w:rFonts w:asciiTheme="minorHAnsi" w:hAnsiTheme="minorHAnsi"/>
        </w:rPr>
        <w:t>n</w:t>
      </w:r>
      <w:r w:rsidR="00EE0223">
        <w:rPr>
          <w:rFonts w:asciiTheme="minorHAnsi" w:hAnsiTheme="minorHAnsi"/>
        </w:rPr>
        <w:t xml:space="preserve"> </w:t>
      </w:r>
      <w:r w:rsidR="005927D1">
        <w:rPr>
          <w:rFonts w:asciiTheme="minorHAnsi" w:hAnsiTheme="minorHAnsi"/>
        </w:rPr>
        <w:t xml:space="preserve">extended </w:t>
      </w:r>
      <w:r w:rsidR="00EE0223">
        <w:rPr>
          <w:rFonts w:asciiTheme="minorHAnsi" w:hAnsiTheme="minorHAnsi"/>
        </w:rPr>
        <w:t>operation period)</w:t>
      </w:r>
    </w:p>
    <w:p w:rsidR="00EF5EBA" w:rsidRDefault="00EF5EBA" w:rsidP="00EF5EBA">
      <w:pPr>
        <w:pStyle w:val="Normal1"/>
        <w:numPr>
          <w:ilvl w:val="0"/>
          <w:numId w:val="1"/>
        </w:numPr>
        <w:spacing w:line="360" w:lineRule="auto"/>
        <w:jc w:val="both"/>
        <w:rPr>
          <w:rFonts w:asciiTheme="minorHAnsi" w:hAnsiTheme="minorHAnsi"/>
        </w:rPr>
      </w:pPr>
      <w:r>
        <w:rPr>
          <w:rFonts w:asciiTheme="minorHAnsi" w:hAnsiTheme="minorHAnsi"/>
        </w:rPr>
        <w:t>Provide for heat dissipation via heat sink</w:t>
      </w:r>
    </w:p>
    <w:p w:rsidR="00EF5EBA" w:rsidRDefault="00EF5EBA" w:rsidP="00EF5EBA">
      <w:pPr>
        <w:pStyle w:val="Normal1"/>
        <w:numPr>
          <w:ilvl w:val="0"/>
          <w:numId w:val="1"/>
        </w:numPr>
        <w:spacing w:line="360" w:lineRule="auto"/>
        <w:jc w:val="both"/>
        <w:rPr>
          <w:rFonts w:asciiTheme="minorHAnsi" w:hAnsiTheme="minorHAnsi"/>
        </w:rPr>
      </w:pPr>
      <w:r>
        <w:rPr>
          <w:rFonts w:asciiTheme="minorHAnsi" w:hAnsiTheme="minorHAnsi"/>
        </w:rPr>
        <w:t>Have a small enough form factor to safely be contained within the robot</w:t>
      </w:r>
    </w:p>
    <w:p w:rsidR="00EF5EBA" w:rsidRDefault="00EF5EBA" w:rsidP="00EF5EBA">
      <w:r w:rsidRPr="0040722A">
        <w:t>Extensive testing was performed on a variety of motor controller options</w:t>
      </w:r>
      <w:r w:rsidR="005927D1">
        <w:t xml:space="preserve"> over a period of years</w:t>
      </w:r>
      <w:r w:rsidRPr="0040722A">
        <w:t xml:space="preserve"> and </w:t>
      </w:r>
      <w:r>
        <w:t>the following two</w:t>
      </w:r>
      <w:r w:rsidRPr="0040722A">
        <w:t xml:space="preserve"> motor drivers </w:t>
      </w:r>
      <w:r>
        <w:t xml:space="preserve">were determined to </w:t>
      </w:r>
      <w:r w:rsidR="005927D1">
        <w:t xml:space="preserve">best </w:t>
      </w:r>
      <w:r>
        <w:t>satisfy the requirements</w:t>
      </w:r>
      <w:r w:rsidRPr="0040722A">
        <w:t>:</w:t>
      </w:r>
    </w:p>
    <w:p w:rsidR="00EF5EBA" w:rsidRDefault="00EF5EBA" w:rsidP="00EF5EBA">
      <w:pPr>
        <w:pStyle w:val="Normal1"/>
        <w:numPr>
          <w:ilvl w:val="0"/>
          <w:numId w:val="2"/>
        </w:numPr>
        <w:spacing w:line="360" w:lineRule="auto"/>
        <w:jc w:val="both"/>
        <w:rPr>
          <w:rFonts w:asciiTheme="minorHAnsi" w:hAnsiTheme="minorHAnsi"/>
        </w:rPr>
      </w:pPr>
      <w:r w:rsidRPr="001B61DE">
        <w:rPr>
          <w:rFonts w:asciiTheme="minorHAnsi" w:hAnsiTheme="minorHAnsi"/>
          <w:highlight w:val="white"/>
        </w:rPr>
        <w:t xml:space="preserve">Cytron 10A Single DC </w:t>
      </w:r>
      <w:r>
        <w:rPr>
          <w:rFonts w:asciiTheme="minorHAnsi" w:hAnsiTheme="minorHAnsi"/>
          <w:highlight w:val="white"/>
        </w:rPr>
        <w:t>M</w:t>
      </w:r>
      <w:r w:rsidRPr="001B61DE">
        <w:rPr>
          <w:rFonts w:asciiTheme="minorHAnsi" w:hAnsiTheme="minorHAnsi"/>
          <w:highlight w:val="white"/>
        </w:rPr>
        <w:t xml:space="preserve">otor </w:t>
      </w:r>
      <w:r>
        <w:rPr>
          <w:rFonts w:asciiTheme="minorHAnsi" w:hAnsiTheme="minorHAnsi"/>
          <w:highlight w:val="white"/>
        </w:rPr>
        <w:t>D</w:t>
      </w:r>
      <w:r w:rsidRPr="001B61DE">
        <w:rPr>
          <w:rFonts w:asciiTheme="minorHAnsi" w:hAnsiTheme="minorHAnsi"/>
          <w:highlight w:val="white"/>
        </w:rPr>
        <w:t>river</w:t>
      </w:r>
      <w:r>
        <w:rPr>
          <w:rFonts w:asciiTheme="minorHAnsi" w:hAnsiTheme="minorHAnsi"/>
        </w:rPr>
        <w:t xml:space="preserve"> (MD10C)</w:t>
      </w:r>
    </w:p>
    <w:p w:rsidR="00EF5EBA" w:rsidRDefault="00EF5EBA" w:rsidP="00EF5EBA">
      <w:pPr>
        <w:pStyle w:val="Normal1"/>
        <w:numPr>
          <w:ilvl w:val="0"/>
          <w:numId w:val="2"/>
        </w:numPr>
        <w:spacing w:line="360" w:lineRule="auto"/>
        <w:jc w:val="both"/>
        <w:rPr>
          <w:rFonts w:asciiTheme="minorHAnsi" w:hAnsiTheme="minorHAnsi"/>
        </w:rPr>
      </w:pPr>
      <w:r w:rsidRPr="001B61DE">
        <w:rPr>
          <w:rFonts w:asciiTheme="minorHAnsi" w:hAnsiTheme="minorHAnsi"/>
          <w:highlight w:val="white"/>
        </w:rPr>
        <w:t>Sabertooth dual 12</w:t>
      </w:r>
      <w:r>
        <w:rPr>
          <w:rFonts w:asciiTheme="minorHAnsi" w:hAnsiTheme="minorHAnsi"/>
          <w:highlight w:val="white"/>
        </w:rPr>
        <w:t xml:space="preserve"> </w:t>
      </w:r>
      <w:r w:rsidRPr="001B61DE">
        <w:rPr>
          <w:rFonts w:asciiTheme="minorHAnsi" w:hAnsiTheme="minorHAnsi"/>
          <w:highlight w:val="white"/>
        </w:rPr>
        <w:t xml:space="preserve">A </w:t>
      </w:r>
      <w:r>
        <w:rPr>
          <w:rFonts w:asciiTheme="minorHAnsi" w:hAnsiTheme="minorHAnsi"/>
          <w:highlight w:val="white"/>
        </w:rPr>
        <w:t>M</w:t>
      </w:r>
      <w:r w:rsidRPr="001B61DE">
        <w:rPr>
          <w:rFonts w:asciiTheme="minorHAnsi" w:hAnsiTheme="minorHAnsi"/>
          <w:highlight w:val="white"/>
        </w:rPr>
        <w:t xml:space="preserve">otor </w:t>
      </w:r>
      <w:r>
        <w:rPr>
          <w:rFonts w:asciiTheme="minorHAnsi" w:hAnsiTheme="minorHAnsi"/>
          <w:highlight w:val="white"/>
        </w:rPr>
        <w:t>D</w:t>
      </w:r>
      <w:r w:rsidRPr="001B61DE">
        <w:rPr>
          <w:rFonts w:asciiTheme="minorHAnsi" w:hAnsiTheme="minorHAnsi"/>
          <w:highlight w:val="white"/>
        </w:rPr>
        <w:t>river</w:t>
      </w:r>
    </w:p>
    <w:p w:rsidR="00EF5EBA" w:rsidRDefault="00EF5EBA" w:rsidP="00EF5EBA">
      <w:r w:rsidRPr="0040722A">
        <w:rPr>
          <w:highlight w:val="white"/>
        </w:rPr>
        <w:t xml:space="preserve">These two’s specifications are introduced in the next </w:t>
      </w:r>
      <w:r>
        <w:rPr>
          <w:highlight w:val="white"/>
        </w:rPr>
        <w:t>two</w:t>
      </w:r>
      <w:r w:rsidRPr="0040722A">
        <w:rPr>
          <w:highlight w:val="white"/>
        </w:rPr>
        <w:t xml:space="preserve"> subsections. They are then compared in the following testing section to show the decision process used in making a final selection.</w:t>
      </w:r>
    </w:p>
    <w:p w:rsidR="00EF5EBA" w:rsidRDefault="00EF5EBA" w:rsidP="00EF5EBA">
      <w:pPr>
        <w:pStyle w:val="Heading4"/>
      </w:pPr>
      <w:r>
        <w:t>Cytron 10A Single DC Motor Controller (MD10C)</w:t>
      </w:r>
    </w:p>
    <w:p w:rsidR="00EF5EBA" w:rsidRDefault="00EF5EBA" w:rsidP="00EF5EBA">
      <w:r>
        <w:t xml:space="preserve">The Cytron 10A Single DC Motor Controller (MD10C), available for $14.33, </w:t>
      </w:r>
      <w:r w:rsidRPr="0040722A">
        <w:t>is designed to</w:t>
      </w:r>
      <w:r>
        <w:t xml:space="preserve"> continuously</w:t>
      </w:r>
      <w:r w:rsidRPr="0040722A">
        <w:t xml:space="preserve"> drive </w:t>
      </w:r>
      <w:r>
        <w:t xml:space="preserve">a </w:t>
      </w:r>
      <w:r w:rsidRPr="0040722A">
        <w:t>high current brushed DC motor up to 1</w:t>
      </w:r>
      <w:r>
        <w:t xml:space="preserve">3 </w:t>
      </w:r>
      <w:r w:rsidRPr="0040722A">
        <w:t xml:space="preserve">A. </w:t>
      </w:r>
      <w:r>
        <w:t xml:space="preserve"> </w:t>
      </w:r>
      <w:r w:rsidRPr="0040722A">
        <w:t>It offers several enhancements such as support for both locked-antiphas</w:t>
      </w:r>
      <w:r>
        <w:t>e PWM signal</w:t>
      </w:r>
      <w:r w:rsidRPr="0040722A">
        <w:t xml:space="preserve"> and sign-magnitude PWM signal</w:t>
      </w:r>
      <w:r>
        <w:t>s.  It also uses</w:t>
      </w:r>
      <w:r w:rsidRPr="0040722A">
        <w:t xml:space="preserve"> solid state components</w:t>
      </w:r>
      <w:r>
        <w:t>,</w:t>
      </w:r>
      <w:r w:rsidRPr="0040722A">
        <w:t xml:space="preserve"> result</w:t>
      </w:r>
      <w:r>
        <w:t>ing</w:t>
      </w:r>
      <w:r w:rsidRPr="0040722A">
        <w:t xml:space="preserve"> in faster response time and eliminat</w:t>
      </w:r>
      <w:r>
        <w:t>ing</w:t>
      </w:r>
      <w:r w:rsidRPr="0040722A">
        <w:t xml:space="preserve"> the wear and tear of a mechanical relay.</w:t>
      </w:r>
      <w:r>
        <w:t xml:space="preserve">  </w:t>
      </w:r>
      <w:r w:rsidRPr="0040722A">
        <w:t xml:space="preserve">These properties </w:t>
      </w:r>
      <w:r>
        <w:t>help</w:t>
      </w:r>
      <w:r w:rsidRPr="0040722A">
        <w:t xml:space="preserve"> to control the robot more robustly</w:t>
      </w:r>
      <w:r>
        <w:t xml:space="preserve"> and can include efficient braking operation.</w:t>
      </w:r>
      <w:r w:rsidR="008449A4">
        <w:t xml:space="preserve"> </w:t>
      </w:r>
      <w:r w:rsidRPr="0040722A">
        <w:t>According to its data sheet</w:t>
      </w:r>
      <w:r>
        <w:t>,</w:t>
      </w:r>
      <w:r>
        <w:rPr>
          <w:rStyle w:val="FootnoteReference"/>
        </w:rPr>
        <w:footnoteReference w:id="10"/>
      </w:r>
      <w:r w:rsidRPr="0040722A">
        <w:t xml:space="preserve"> </w:t>
      </w:r>
      <w:r>
        <w:t>the MD10C</w:t>
      </w:r>
      <w:r w:rsidRPr="0040722A">
        <w:t xml:space="preserve"> has been designed with th</w:t>
      </w:r>
      <w:r>
        <w:t>e capabilities and features of:</w:t>
      </w:r>
    </w:p>
    <w:p w:rsidR="00EF5EBA" w:rsidRDefault="00EF5EBA" w:rsidP="008E49E1">
      <w:pPr>
        <w:pStyle w:val="Normal1"/>
        <w:numPr>
          <w:ilvl w:val="0"/>
          <w:numId w:val="4"/>
        </w:numPr>
        <w:jc w:val="both"/>
        <w:rPr>
          <w:rFonts w:asciiTheme="minorHAnsi" w:hAnsiTheme="minorHAnsi"/>
        </w:rPr>
      </w:pPr>
      <w:r w:rsidRPr="0040722A">
        <w:rPr>
          <w:rFonts w:asciiTheme="minorHAnsi" w:hAnsiTheme="minorHAnsi"/>
        </w:rPr>
        <w:t>Bi-directional control for 1 brushed DC motor.</w:t>
      </w:r>
    </w:p>
    <w:p w:rsidR="00EF5EBA" w:rsidRDefault="00EF5EBA" w:rsidP="008E49E1">
      <w:pPr>
        <w:pStyle w:val="Normal1"/>
        <w:numPr>
          <w:ilvl w:val="0"/>
          <w:numId w:val="4"/>
        </w:numPr>
        <w:jc w:val="both"/>
        <w:rPr>
          <w:rFonts w:asciiTheme="minorHAnsi" w:hAnsiTheme="minorHAnsi"/>
        </w:rPr>
      </w:pPr>
      <w:r w:rsidRPr="0040722A">
        <w:rPr>
          <w:rFonts w:asciiTheme="minorHAnsi" w:hAnsiTheme="minorHAnsi"/>
        </w:rPr>
        <w:t>Support motor voltage ranges from 3</w:t>
      </w:r>
      <w:r>
        <w:rPr>
          <w:rFonts w:asciiTheme="minorHAnsi" w:hAnsiTheme="minorHAnsi"/>
        </w:rPr>
        <w:t xml:space="preserve"> </w:t>
      </w:r>
      <w:r w:rsidRPr="0040722A">
        <w:rPr>
          <w:rFonts w:asciiTheme="minorHAnsi" w:hAnsiTheme="minorHAnsi"/>
        </w:rPr>
        <w:t>V to 25</w:t>
      </w:r>
      <w:r>
        <w:rPr>
          <w:rFonts w:asciiTheme="minorHAnsi" w:hAnsiTheme="minorHAnsi"/>
        </w:rPr>
        <w:t xml:space="preserve"> </w:t>
      </w:r>
      <w:r w:rsidRPr="0040722A">
        <w:rPr>
          <w:rFonts w:asciiTheme="minorHAnsi" w:hAnsiTheme="minorHAnsi"/>
        </w:rPr>
        <w:t>V.</w:t>
      </w:r>
    </w:p>
    <w:p w:rsidR="00EF5EBA" w:rsidRDefault="00EF5EBA" w:rsidP="008E49E1">
      <w:pPr>
        <w:pStyle w:val="Normal1"/>
        <w:numPr>
          <w:ilvl w:val="0"/>
          <w:numId w:val="4"/>
        </w:numPr>
        <w:jc w:val="both"/>
        <w:rPr>
          <w:rFonts w:asciiTheme="minorHAnsi" w:hAnsiTheme="minorHAnsi"/>
        </w:rPr>
      </w:pPr>
      <w:r w:rsidRPr="0040722A">
        <w:rPr>
          <w:rFonts w:asciiTheme="minorHAnsi" w:hAnsiTheme="minorHAnsi"/>
        </w:rPr>
        <w:t>Maximum current up to 10</w:t>
      </w:r>
      <w:r>
        <w:rPr>
          <w:rFonts w:asciiTheme="minorHAnsi" w:hAnsiTheme="minorHAnsi"/>
        </w:rPr>
        <w:t xml:space="preserve"> </w:t>
      </w:r>
      <w:r w:rsidRPr="0040722A">
        <w:rPr>
          <w:rFonts w:asciiTheme="minorHAnsi" w:hAnsiTheme="minorHAnsi"/>
        </w:rPr>
        <w:t>A continuous and 15</w:t>
      </w:r>
      <w:r>
        <w:rPr>
          <w:rFonts w:asciiTheme="minorHAnsi" w:hAnsiTheme="minorHAnsi"/>
        </w:rPr>
        <w:t xml:space="preserve"> </w:t>
      </w:r>
      <w:r w:rsidRPr="0040722A">
        <w:rPr>
          <w:rFonts w:asciiTheme="minorHAnsi" w:hAnsiTheme="minorHAnsi"/>
        </w:rPr>
        <w:t>A peak (10 second).</w:t>
      </w:r>
    </w:p>
    <w:p w:rsidR="00EF5EBA" w:rsidRDefault="00EF5EBA" w:rsidP="008E49E1">
      <w:pPr>
        <w:pStyle w:val="Normal1"/>
        <w:numPr>
          <w:ilvl w:val="0"/>
          <w:numId w:val="4"/>
        </w:numPr>
        <w:jc w:val="both"/>
        <w:rPr>
          <w:rFonts w:asciiTheme="minorHAnsi" w:hAnsiTheme="minorHAnsi"/>
        </w:rPr>
      </w:pPr>
      <w:r w:rsidRPr="0040722A">
        <w:rPr>
          <w:rFonts w:asciiTheme="minorHAnsi" w:hAnsiTheme="minorHAnsi"/>
        </w:rPr>
        <w:t>3.3</w:t>
      </w:r>
      <w:r>
        <w:rPr>
          <w:rFonts w:asciiTheme="minorHAnsi" w:hAnsiTheme="minorHAnsi"/>
        </w:rPr>
        <w:t xml:space="preserve"> </w:t>
      </w:r>
      <w:r w:rsidRPr="0040722A">
        <w:rPr>
          <w:rFonts w:asciiTheme="minorHAnsi" w:hAnsiTheme="minorHAnsi"/>
        </w:rPr>
        <w:t>V and 5</w:t>
      </w:r>
      <w:r>
        <w:rPr>
          <w:rFonts w:asciiTheme="minorHAnsi" w:hAnsiTheme="minorHAnsi"/>
        </w:rPr>
        <w:t xml:space="preserve"> </w:t>
      </w:r>
      <w:r w:rsidRPr="0040722A">
        <w:rPr>
          <w:rFonts w:asciiTheme="minorHAnsi" w:hAnsiTheme="minorHAnsi"/>
        </w:rPr>
        <w:t>V logic level input.</w:t>
      </w:r>
    </w:p>
    <w:p w:rsidR="00EF5EBA" w:rsidRDefault="00EF5EBA" w:rsidP="008E49E1">
      <w:pPr>
        <w:pStyle w:val="Normal1"/>
        <w:numPr>
          <w:ilvl w:val="0"/>
          <w:numId w:val="4"/>
        </w:numPr>
        <w:jc w:val="both"/>
        <w:rPr>
          <w:rFonts w:asciiTheme="minorHAnsi" w:hAnsiTheme="minorHAnsi"/>
        </w:rPr>
      </w:pPr>
      <w:r w:rsidRPr="0040722A">
        <w:rPr>
          <w:rFonts w:asciiTheme="minorHAnsi" w:hAnsiTheme="minorHAnsi"/>
        </w:rPr>
        <w:t>Solid state components provide faster response time and eliminate the wear and tear</w:t>
      </w:r>
      <w:r>
        <w:rPr>
          <w:rFonts w:asciiTheme="minorHAnsi" w:hAnsiTheme="minorHAnsi"/>
        </w:rPr>
        <w:t xml:space="preserve"> </w:t>
      </w:r>
      <w:r w:rsidRPr="005F6CAB">
        <w:rPr>
          <w:rFonts w:asciiTheme="minorHAnsi" w:hAnsiTheme="minorHAnsi"/>
        </w:rPr>
        <w:t>of a mechanical relay.</w:t>
      </w:r>
    </w:p>
    <w:p w:rsidR="00EF5EBA" w:rsidRDefault="00EF5EBA" w:rsidP="008E49E1">
      <w:pPr>
        <w:pStyle w:val="Normal1"/>
        <w:numPr>
          <w:ilvl w:val="0"/>
          <w:numId w:val="4"/>
        </w:numPr>
        <w:jc w:val="both"/>
        <w:rPr>
          <w:rFonts w:asciiTheme="minorHAnsi" w:hAnsiTheme="minorHAnsi"/>
        </w:rPr>
      </w:pPr>
      <w:r w:rsidRPr="0040722A">
        <w:rPr>
          <w:rFonts w:asciiTheme="minorHAnsi" w:hAnsiTheme="minorHAnsi"/>
        </w:rPr>
        <w:t>Fully NMOS H-Bridge for better efficiency and no heat sink is required.</w:t>
      </w:r>
    </w:p>
    <w:p w:rsidR="00EF5EBA" w:rsidRDefault="00EF5EBA" w:rsidP="008E49E1">
      <w:pPr>
        <w:pStyle w:val="Normal1"/>
        <w:numPr>
          <w:ilvl w:val="0"/>
          <w:numId w:val="4"/>
        </w:numPr>
        <w:jc w:val="both"/>
        <w:rPr>
          <w:rFonts w:asciiTheme="minorHAnsi" w:hAnsiTheme="minorHAnsi"/>
        </w:rPr>
      </w:pPr>
      <w:r w:rsidRPr="0040722A">
        <w:rPr>
          <w:rFonts w:asciiTheme="minorHAnsi" w:hAnsiTheme="minorHAnsi"/>
        </w:rPr>
        <w:t>Speed control PWM frequency up to 10</w:t>
      </w:r>
      <w:r>
        <w:rPr>
          <w:rFonts w:asciiTheme="minorHAnsi" w:hAnsiTheme="minorHAnsi"/>
        </w:rPr>
        <w:t xml:space="preserve"> k</w:t>
      </w:r>
      <w:r w:rsidRPr="0040722A">
        <w:rPr>
          <w:rFonts w:asciiTheme="minorHAnsi" w:hAnsiTheme="minorHAnsi"/>
        </w:rPr>
        <w:t>Hz.</w:t>
      </w:r>
    </w:p>
    <w:p w:rsidR="00EF5EBA" w:rsidRDefault="00EF5EBA" w:rsidP="008E49E1">
      <w:pPr>
        <w:pStyle w:val="Normal1"/>
        <w:numPr>
          <w:ilvl w:val="0"/>
          <w:numId w:val="4"/>
        </w:numPr>
        <w:jc w:val="both"/>
        <w:rPr>
          <w:rFonts w:asciiTheme="minorHAnsi" w:hAnsiTheme="minorHAnsi"/>
        </w:rPr>
      </w:pPr>
      <w:r w:rsidRPr="0040722A">
        <w:rPr>
          <w:rFonts w:asciiTheme="minorHAnsi" w:hAnsiTheme="minorHAnsi"/>
        </w:rPr>
        <w:t>Support both locked-antiphase and sign-magnitude PWM operation.</w:t>
      </w:r>
    </w:p>
    <w:p w:rsidR="00EF5EBA" w:rsidRDefault="00EF5EBA" w:rsidP="008E49E1">
      <w:pPr>
        <w:pStyle w:val="Normal1"/>
        <w:numPr>
          <w:ilvl w:val="0"/>
          <w:numId w:val="4"/>
        </w:numPr>
        <w:jc w:val="both"/>
        <w:rPr>
          <w:rFonts w:asciiTheme="minorHAnsi" w:hAnsiTheme="minorHAnsi"/>
        </w:rPr>
      </w:pPr>
      <w:r w:rsidRPr="0040722A">
        <w:rPr>
          <w:rFonts w:asciiTheme="minorHAnsi" w:hAnsiTheme="minorHAnsi"/>
        </w:rPr>
        <w:t>Dimension:</w:t>
      </w:r>
      <w:r>
        <w:rPr>
          <w:rFonts w:asciiTheme="minorHAnsi" w:hAnsiTheme="minorHAnsi"/>
        </w:rPr>
        <w:t xml:space="preserve"> </w:t>
      </w:r>
      <w:r w:rsidRPr="0040722A">
        <w:rPr>
          <w:rFonts w:asciiTheme="minorHAnsi" w:hAnsiTheme="minorHAnsi"/>
        </w:rPr>
        <w:t>75</w:t>
      </w:r>
      <w:r>
        <w:rPr>
          <w:rFonts w:asciiTheme="minorHAnsi" w:hAnsiTheme="minorHAnsi"/>
        </w:rPr>
        <w:t xml:space="preserve"> </w:t>
      </w:r>
      <w:r w:rsidRPr="0040722A">
        <w:rPr>
          <w:rFonts w:asciiTheme="minorHAnsi" w:hAnsiTheme="minorHAnsi"/>
        </w:rPr>
        <w:t>mm x 43</w:t>
      </w:r>
      <w:r>
        <w:rPr>
          <w:rFonts w:asciiTheme="minorHAnsi" w:hAnsiTheme="minorHAnsi"/>
        </w:rPr>
        <w:t xml:space="preserve"> </w:t>
      </w:r>
      <w:r w:rsidRPr="0040722A">
        <w:rPr>
          <w:rFonts w:asciiTheme="minorHAnsi" w:hAnsiTheme="minorHAnsi"/>
        </w:rPr>
        <w:t>mm</w:t>
      </w:r>
    </w:p>
    <w:p w:rsidR="00EF5EBA" w:rsidRDefault="00EF5EBA" w:rsidP="00EF5EBA">
      <w:pPr>
        <w:pStyle w:val="Normal1"/>
        <w:spacing w:line="360" w:lineRule="auto"/>
        <w:jc w:val="both"/>
      </w:pPr>
      <w:r w:rsidRPr="0040722A">
        <w:rPr>
          <w:rFonts w:asciiTheme="minorHAnsi" w:hAnsiTheme="minorHAnsi"/>
        </w:rPr>
        <w:lastRenderedPageBreak/>
        <w:t xml:space="preserve"> </w:t>
      </w:r>
      <w:r>
        <w:rPr>
          <w:noProof/>
          <w:lang w:eastAsia="en-US"/>
        </w:rPr>
        <w:drawing>
          <wp:inline distT="0" distB="0" distL="0" distR="0">
            <wp:extent cx="5734050" cy="2305050"/>
            <wp:effectExtent l="0" t="0" r="0" b="0"/>
            <wp:docPr id="36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cstate="print"/>
                    <a:stretch>
                      <a:fillRect/>
                    </a:stretch>
                  </pic:blipFill>
                  <pic:spPr>
                    <a:xfrm>
                      <a:off x="0" y="0"/>
                      <a:ext cx="5734050" cy="2305050"/>
                    </a:xfrm>
                    <a:prstGeom prst="rect">
                      <a:avLst/>
                    </a:prstGeom>
                  </pic:spPr>
                </pic:pic>
              </a:graphicData>
            </a:graphic>
          </wp:inline>
        </w:drawing>
      </w:r>
    </w:p>
    <w:p w:rsidR="00EF5EBA" w:rsidRDefault="00EF5EBA" w:rsidP="00EF5EBA">
      <w:pPr>
        <w:pStyle w:val="Caption"/>
        <w:jc w:val="center"/>
      </w:pPr>
      <w:r>
        <w:t xml:space="preserve">Figure </w:t>
      </w:r>
      <w:r w:rsidR="00D43FF6">
        <w:fldChar w:fldCharType="begin"/>
      </w:r>
      <w:r w:rsidR="007823F6">
        <w:instrText xml:space="preserve"> SEQ Figure \* ARABIC </w:instrText>
      </w:r>
      <w:r w:rsidR="00D43FF6">
        <w:fldChar w:fldCharType="separate"/>
      </w:r>
      <w:r w:rsidR="00061A10">
        <w:rPr>
          <w:noProof/>
        </w:rPr>
        <w:t>6</w:t>
      </w:r>
      <w:r w:rsidR="00D43FF6">
        <w:rPr>
          <w:noProof/>
        </w:rPr>
        <w:fldChar w:fldCharType="end"/>
      </w:r>
      <w:r>
        <w:t xml:space="preserve">: </w:t>
      </w:r>
      <w:r w:rsidRPr="00723053">
        <w:t>Features of Cytron motor driver</w:t>
      </w:r>
    </w:p>
    <w:p w:rsidR="00EF5EBA" w:rsidRDefault="00EF5EBA" w:rsidP="00EF5EBA">
      <w:pPr>
        <w:pStyle w:val="Normal1"/>
        <w:spacing w:line="360" w:lineRule="auto"/>
        <w:jc w:val="both"/>
      </w:pPr>
    </w:p>
    <w:p w:rsidR="00EF5EBA" w:rsidRDefault="00EF5EBA" w:rsidP="00EF5EBA">
      <w:pPr>
        <w:pStyle w:val="Normal1"/>
        <w:spacing w:line="360" w:lineRule="auto"/>
        <w:jc w:val="center"/>
      </w:pPr>
      <w:r>
        <w:rPr>
          <w:noProof/>
          <w:lang w:eastAsia="en-US"/>
        </w:rPr>
        <w:drawing>
          <wp:inline distT="0" distB="0" distL="0" distR="0">
            <wp:extent cx="5238750" cy="2133600"/>
            <wp:effectExtent l="0" t="0" r="0" b="0"/>
            <wp:docPr id="36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8" cstate="print"/>
                    <a:stretch>
                      <a:fillRect/>
                    </a:stretch>
                  </pic:blipFill>
                  <pic:spPr>
                    <a:xfrm>
                      <a:off x="0" y="0"/>
                      <a:ext cx="5238750" cy="2133600"/>
                    </a:xfrm>
                    <a:prstGeom prst="rect">
                      <a:avLst/>
                    </a:prstGeom>
                  </pic:spPr>
                </pic:pic>
              </a:graphicData>
            </a:graphic>
          </wp:inline>
        </w:drawing>
      </w:r>
    </w:p>
    <w:p w:rsidR="00EF5EBA" w:rsidRDefault="00EF5EBA" w:rsidP="00EF5EBA">
      <w:pPr>
        <w:pStyle w:val="Caption"/>
        <w:jc w:val="center"/>
      </w:pPr>
      <w:r>
        <w:t xml:space="preserve">Figure </w:t>
      </w:r>
      <w:r w:rsidR="00D43FF6">
        <w:fldChar w:fldCharType="begin"/>
      </w:r>
      <w:r w:rsidR="007823F6">
        <w:instrText xml:space="preserve"> SEQ Figure \* ARABIC </w:instrText>
      </w:r>
      <w:r w:rsidR="00D43FF6">
        <w:fldChar w:fldCharType="separate"/>
      </w:r>
      <w:r w:rsidR="00061A10">
        <w:rPr>
          <w:noProof/>
        </w:rPr>
        <w:t>7</w:t>
      </w:r>
      <w:r w:rsidR="00D43FF6">
        <w:rPr>
          <w:noProof/>
        </w:rPr>
        <w:fldChar w:fldCharType="end"/>
      </w:r>
      <w:r>
        <w:t xml:space="preserve">: </w:t>
      </w:r>
      <w:r w:rsidRPr="00945852">
        <w:t>Cytron motor driver</w:t>
      </w:r>
    </w:p>
    <w:p w:rsidR="00EF5EBA" w:rsidRDefault="00EF5EBA" w:rsidP="00EF5EBA">
      <w:pPr>
        <w:pStyle w:val="Heading4"/>
      </w:pPr>
      <w:bookmarkStart w:id="45" w:name="h.ftmdxcje33m5" w:colFirst="0" w:colLast="0"/>
      <w:bookmarkEnd w:id="45"/>
      <w:r>
        <w:t>Sabertooth Dual 12A Motor Driver</w:t>
      </w:r>
    </w:p>
    <w:p w:rsidR="00EF5EBA" w:rsidRDefault="00EF5EBA" w:rsidP="00EF5EBA">
      <w:r w:rsidRPr="006F2672">
        <w:rPr>
          <w:highlight w:val="white"/>
        </w:rPr>
        <w:t xml:space="preserve">The Sabertooth </w:t>
      </w:r>
      <w:r>
        <w:rPr>
          <w:highlight w:val="white"/>
        </w:rPr>
        <w:t xml:space="preserve">is a bit more expensive at $80, but it </w:t>
      </w:r>
      <w:r w:rsidRPr="006F2672">
        <w:rPr>
          <w:highlight w:val="white"/>
        </w:rPr>
        <w:t>can</w:t>
      </w:r>
      <w:r>
        <w:rPr>
          <w:highlight w:val="white"/>
        </w:rPr>
        <w:t xml:space="preserve"> continuously</w:t>
      </w:r>
      <w:r w:rsidRPr="006F2672">
        <w:rPr>
          <w:highlight w:val="white"/>
        </w:rPr>
        <w:t xml:space="preserve"> supply two DC brushed motors with 12</w:t>
      </w:r>
      <w:r>
        <w:rPr>
          <w:highlight w:val="white"/>
        </w:rPr>
        <w:t xml:space="preserve"> </w:t>
      </w:r>
      <w:r w:rsidRPr="006F2672">
        <w:rPr>
          <w:highlight w:val="white"/>
        </w:rPr>
        <w:t>A each. Peak currents of 25</w:t>
      </w:r>
      <w:r>
        <w:rPr>
          <w:highlight w:val="white"/>
        </w:rPr>
        <w:t xml:space="preserve"> </w:t>
      </w:r>
      <w:r w:rsidRPr="006F2672">
        <w:rPr>
          <w:highlight w:val="white"/>
        </w:rPr>
        <w:t>A are achievable for a few seconds</w:t>
      </w:r>
      <w:r>
        <w:rPr>
          <w:highlight w:val="white"/>
        </w:rPr>
        <w:t xml:space="preserve"> if necessary</w:t>
      </w:r>
      <w:r w:rsidRPr="006F2672">
        <w:rPr>
          <w:highlight w:val="white"/>
        </w:rPr>
        <w:t xml:space="preserve">. </w:t>
      </w:r>
      <w:r>
        <w:rPr>
          <w:highlight w:val="white"/>
        </w:rPr>
        <w:t xml:space="preserve"> The Sabertooth provides four different operating modes and can handle a variety of input signals, both analog and digital, providing a good number of control options. The </w:t>
      </w:r>
      <w:r w:rsidRPr="006F2672">
        <w:rPr>
          <w:highlight w:val="white"/>
        </w:rPr>
        <w:t>Sabertooth has a built in 1</w:t>
      </w:r>
      <w:r>
        <w:rPr>
          <w:highlight w:val="white"/>
        </w:rPr>
        <w:t xml:space="preserve"> </w:t>
      </w:r>
      <w:r w:rsidRPr="006F2672">
        <w:rPr>
          <w:highlight w:val="white"/>
        </w:rPr>
        <w:t>A Switching 5</w:t>
      </w:r>
      <w:r>
        <w:rPr>
          <w:highlight w:val="white"/>
        </w:rPr>
        <w:t xml:space="preserve"> </w:t>
      </w:r>
      <w:r w:rsidRPr="006F2672">
        <w:rPr>
          <w:highlight w:val="white"/>
        </w:rPr>
        <w:t xml:space="preserve">V </w:t>
      </w:r>
      <w:r>
        <w:rPr>
          <w:highlight w:val="white"/>
        </w:rPr>
        <w:t>b</w:t>
      </w:r>
      <w:r w:rsidRPr="006F2672">
        <w:rPr>
          <w:highlight w:val="white"/>
        </w:rPr>
        <w:t xml:space="preserve">attery eliminator circuit (BEC) that can power </w:t>
      </w:r>
      <w:r>
        <w:rPr>
          <w:highlight w:val="white"/>
        </w:rPr>
        <w:t>additional electronics</w:t>
      </w:r>
      <w:r w:rsidRPr="006F2672">
        <w:rPr>
          <w:highlight w:val="white"/>
        </w:rPr>
        <w:t xml:space="preserve">. The Sabertooth also offers a lithium cutoff mode </w:t>
      </w:r>
      <w:r>
        <w:rPr>
          <w:highlight w:val="white"/>
        </w:rPr>
        <w:t>that</w:t>
      </w:r>
      <w:r w:rsidRPr="006F2672">
        <w:rPr>
          <w:highlight w:val="white"/>
        </w:rPr>
        <w:t xml:space="preserve"> allows </w:t>
      </w:r>
      <w:r>
        <w:rPr>
          <w:highlight w:val="white"/>
        </w:rPr>
        <w:t>it</w:t>
      </w:r>
      <w:r w:rsidRPr="006F2672">
        <w:rPr>
          <w:highlight w:val="white"/>
        </w:rPr>
        <w:t xml:space="preserve"> to operate safely with lithium ion and lithium polymer battery packs. </w:t>
      </w:r>
      <w:r>
        <w:rPr>
          <w:highlight w:val="white"/>
        </w:rPr>
        <w:t xml:space="preserve"> The </w:t>
      </w:r>
      <w:r w:rsidRPr="006F2672">
        <w:rPr>
          <w:highlight w:val="white"/>
        </w:rPr>
        <w:t>Sabertooth's</w:t>
      </w:r>
      <w:r>
        <w:rPr>
          <w:highlight w:val="white"/>
        </w:rPr>
        <w:t xml:space="preserve"> PWM</w:t>
      </w:r>
      <w:r w:rsidRPr="006F2672">
        <w:rPr>
          <w:highlight w:val="white"/>
        </w:rPr>
        <w:t xml:space="preserve"> transistors are also switched at ultrasonic speeds (32</w:t>
      </w:r>
      <w:r>
        <w:rPr>
          <w:highlight w:val="white"/>
        </w:rPr>
        <w:t xml:space="preserve"> </w:t>
      </w:r>
      <w:r w:rsidRPr="006F2672">
        <w:rPr>
          <w:highlight w:val="white"/>
        </w:rPr>
        <w:t>kHz) for silent operation.</w:t>
      </w:r>
      <w:r w:rsidR="008449A4">
        <w:t xml:space="preserve"> </w:t>
      </w:r>
      <w:r>
        <w:t>The Sabertooth has the following specifications:</w:t>
      </w:r>
      <w:r w:rsidRPr="007E2024">
        <w:rPr>
          <w:rStyle w:val="FootnoteReference"/>
        </w:rPr>
        <w:t xml:space="preserve"> </w:t>
      </w:r>
      <w:r>
        <w:rPr>
          <w:rStyle w:val="FootnoteReference"/>
        </w:rPr>
        <w:footnoteReference w:id="11"/>
      </w:r>
    </w:p>
    <w:p w:rsidR="00EF5EBA" w:rsidRPr="0040722A" w:rsidRDefault="00EF5EBA" w:rsidP="008E49E1">
      <w:pPr>
        <w:pStyle w:val="Normal1"/>
        <w:numPr>
          <w:ilvl w:val="0"/>
          <w:numId w:val="4"/>
        </w:numPr>
        <w:jc w:val="both"/>
        <w:rPr>
          <w:rFonts w:asciiTheme="minorHAnsi" w:hAnsiTheme="minorHAnsi"/>
        </w:rPr>
      </w:pPr>
      <w:r>
        <w:rPr>
          <w:rFonts w:asciiTheme="minorHAnsi" w:hAnsiTheme="minorHAnsi"/>
        </w:rPr>
        <w:t>Bi-directional control for 2</w:t>
      </w:r>
      <w:r w:rsidRPr="0040722A">
        <w:rPr>
          <w:rFonts w:asciiTheme="minorHAnsi" w:hAnsiTheme="minorHAnsi"/>
        </w:rPr>
        <w:t xml:space="preserve"> brushed DC motor</w:t>
      </w:r>
      <w:r>
        <w:rPr>
          <w:rFonts w:asciiTheme="minorHAnsi" w:hAnsiTheme="minorHAnsi"/>
        </w:rPr>
        <w:t>s</w:t>
      </w:r>
      <w:r w:rsidRPr="0040722A">
        <w:rPr>
          <w:rFonts w:asciiTheme="minorHAnsi" w:hAnsiTheme="minorHAnsi"/>
        </w:rPr>
        <w:t>.</w:t>
      </w:r>
    </w:p>
    <w:p w:rsidR="00EF5EBA" w:rsidRPr="0040722A" w:rsidRDefault="00EF5EBA" w:rsidP="008E49E1">
      <w:pPr>
        <w:pStyle w:val="Normal1"/>
        <w:numPr>
          <w:ilvl w:val="0"/>
          <w:numId w:val="4"/>
        </w:numPr>
        <w:jc w:val="both"/>
        <w:rPr>
          <w:rFonts w:asciiTheme="minorHAnsi" w:hAnsiTheme="minorHAnsi"/>
        </w:rPr>
      </w:pPr>
      <w:r w:rsidRPr="0040722A">
        <w:rPr>
          <w:rFonts w:asciiTheme="minorHAnsi" w:hAnsiTheme="minorHAnsi"/>
        </w:rPr>
        <w:lastRenderedPageBreak/>
        <w:t>Sup</w:t>
      </w:r>
      <w:r>
        <w:rPr>
          <w:rFonts w:asciiTheme="minorHAnsi" w:hAnsiTheme="minorHAnsi"/>
        </w:rPr>
        <w:t xml:space="preserve">port nominal motor voltage ranges from 6 </w:t>
      </w:r>
      <w:r w:rsidRPr="0040722A">
        <w:rPr>
          <w:rFonts w:asciiTheme="minorHAnsi" w:hAnsiTheme="minorHAnsi"/>
        </w:rPr>
        <w:t>V to 2</w:t>
      </w:r>
      <w:r>
        <w:rPr>
          <w:rFonts w:asciiTheme="minorHAnsi" w:hAnsiTheme="minorHAnsi"/>
        </w:rPr>
        <w:t xml:space="preserve">4 </w:t>
      </w:r>
      <w:r w:rsidRPr="0040722A">
        <w:rPr>
          <w:rFonts w:asciiTheme="minorHAnsi" w:hAnsiTheme="minorHAnsi"/>
        </w:rPr>
        <w:t>V</w:t>
      </w:r>
      <w:r>
        <w:rPr>
          <w:rFonts w:asciiTheme="minorHAnsi" w:hAnsiTheme="minorHAnsi"/>
        </w:rPr>
        <w:t>, with an absolute max of 30 V</w:t>
      </w:r>
      <w:r w:rsidRPr="0040722A">
        <w:rPr>
          <w:rFonts w:asciiTheme="minorHAnsi" w:hAnsiTheme="minorHAnsi"/>
        </w:rPr>
        <w:t>.</w:t>
      </w:r>
    </w:p>
    <w:p w:rsidR="00EF5EBA" w:rsidRPr="0040722A" w:rsidRDefault="00EF5EBA" w:rsidP="008E49E1">
      <w:pPr>
        <w:pStyle w:val="Normal1"/>
        <w:numPr>
          <w:ilvl w:val="0"/>
          <w:numId w:val="4"/>
        </w:numPr>
        <w:jc w:val="both"/>
        <w:rPr>
          <w:rFonts w:asciiTheme="minorHAnsi" w:hAnsiTheme="minorHAnsi"/>
        </w:rPr>
      </w:pPr>
      <w:r w:rsidRPr="0040722A">
        <w:rPr>
          <w:rFonts w:asciiTheme="minorHAnsi" w:hAnsiTheme="minorHAnsi"/>
        </w:rPr>
        <w:t>Maximum current up to 1</w:t>
      </w:r>
      <w:r>
        <w:rPr>
          <w:rFonts w:asciiTheme="minorHAnsi" w:hAnsiTheme="minorHAnsi"/>
        </w:rPr>
        <w:t xml:space="preserve">2 </w:t>
      </w:r>
      <w:r w:rsidRPr="0040722A">
        <w:rPr>
          <w:rFonts w:asciiTheme="minorHAnsi" w:hAnsiTheme="minorHAnsi"/>
        </w:rPr>
        <w:t xml:space="preserve">A continuous and </w:t>
      </w:r>
      <w:r>
        <w:rPr>
          <w:rFonts w:asciiTheme="minorHAnsi" w:hAnsiTheme="minorHAnsi"/>
        </w:rPr>
        <w:t>2</w:t>
      </w:r>
      <w:r w:rsidRPr="0040722A">
        <w:rPr>
          <w:rFonts w:asciiTheme="minorHAnsi" w:hAnsiTheme="minorHAnsi"/>
        </w:rPr>
        <w:t>5</w:t>
      </w:r>
      <w:r>
        <w:rPr>
          <w:rFonts w:asciiTheme="minorHAnsi" w:hAnsiTheme="minorHAnsi"/>
        </w:rPr>
        <w:t xml:space="preserve"> </w:t>
      </w:r>
      <w:r w:rsidRPr="0040722A">
        <w:rPr>
          <w:rFonts w:asciiTheme="minorHAnsi" w:hAnsiTheme="minorHAnsi"/>
        </w:rPr>
        <w:t>A peak (</w:t>
      </w:r>
      <w:r>
        <w:rPr>
          <w:rFonts w:asciiTheme="minorHAnsi" w:hAnsiTheme="minorHAnsi"/>
        </w:rPr>
        <w:t>a few seconds</w:t>
      </w:r>
      <w:r w:rsidRPr="0040722A">
        <w:rPr>
          <w:rFonts w:asciiTheme="minorHAnsi" w:hAnsiTheme="minorHAnsi"/>
        </w:rPr>
        <w:t>).</w:t>
      </w:r>
    </w:p>
    <w:p w:rsidR="00EF5EBA" w:rsidRPr="0040722A" w:rsidRDefault="00EF5EBA" w:rsidP="008E49E1">
      <w:pPr>
        <w:pStyle w:val="Normal1"/>
        <w:numPr>
          <w:ilvl w:val="0"/>
          <w:numId w:val="4"/>
        </w:numPr>
        <w:jc w:val="both"/>
        <w:rPr>
          <w:rFonts w:asciiTheme="minorHAnsi" w:hAnsiTheme="minorHAnsi"/>
        </w:rPr>
      </w:pPr>
      <w:r w:rsidRPr="0040722A">
        <w:rPr>
          <w:rFonts w:asciiTheme="minorHAnsi" w:hAnsiTheme="minorHAnsi"/>
        </w:rPr>
        <w:t>5</w:t>
      </w:r>
      <w:r>
        <w:rPr>
          <w:rFonts w:asciiTheme="minorHAnsi" w:hAnsiTheme="minorHAnsi"/>
        </w:rPr>
        <w:t xml:space="preserve"> </w:t>
      </w:r>
      <w:r w:rsidRPr="0040722A">
        <w:rPr>
          <w:rFonts w:asciiTheme="minorHAnsi" w:hAnsiTheme="minorHAnsi"/>
        </w:rPr>
        <w:t>V logic level input.</w:t>
      </w:r>
    </w:p>
    <w:p w:rsidR="00EF5EBA" w:rsidRPr="005F6CAB" w:rsidRDefault="00EF5EBA" w:rsidP="008E49E1">
      <w:pPr>
        <w:pStyle w:val="Normal1"/>
        <w:numPr>
          <w:ilvl w:val="0"/>
          <w:numId w:val="4"/>
        </w:numPr>
        <w:jc w:val="both"/>
        <w:rPr>
          <w:rFonts w:asciiTheme="minorHAnsi" w:hAnsiTheme="minorHAnsi"/>
        </w:rPr>
      </w:pPr>
      <w:r w:rsidRPr="0040722A">
        <w:rPr>
          <w:rFonts w:asciiTheme="minorHAnsi" w:hAnsiTheme="minorHAnsi"/>
        </w:rPr>
        <w:t>Solid state components provide faster response time and eliminate the wear and tear</w:t>
      </w:r>
      <w:r>
        <w:rPr>
          <w:rFonts w:asciiTheme="minorHAnsi" w:hAnsiTheme="minorHAnsi"/>
        </w:rPr>
        <w:t xml:space="preserve"> </w:t>
      </w:r>
      <w:r w:rsidRPr="005F6CAB">
        <w:rPr>
          <w:rFonts w:asciiTheme="minorHAnsi" w:hAnsiTheme="minorHAnsi"/>
        </w:rPr>
        <w:t>of a mechanical relay.</w:t>
      </w:r>
    </w:p>
    <w:p w:rsidR="00EF5EBA" w:rsidRPr="0040722A" w:rsidRDefault="00EF5EBA" w:rsidP="008E49E1">
      <w:pPr>
        <w:pStyle w:val="Normal1"/>
        <w:numPr>
          <w:ilvl w:val="0"/>
          <w:numId w:val="4"/>
        </w:numPr>
        <w:jc w:val="both"/>
        <w:rPr>
          <w:rFonts w:asciiTheme="minorHAnsi" w:hAnsiTheme="minorHAnsi"/>
        </w:rPr>
      </w:pPr>
      <w:r w:rsidRPr="0040722A">
        <w:rPr>
          <w:rFonts w:asciiTheme="minorHAnsi" w:hAnsiTheme="minorHAnsi"/>
        </w:rPr>
        <w:t xml:space="preserve">Speed control PWM frequency up to </w:t>
      </w:r>
      <w:r>
        <w:rPr>
          <w:rFonts w:asciiTheme="minorHAnsi" w:hAnsiTheme="minorHAnsi"/>
        </w:rPr>
        <w:t>32 k</w:t>
      </w:r>
      <w:r w:rsidRPr="0040722A">
        <w:rPr>
          <w:rFonts w:asciiTheme="minorHAnsi" w:hAnsiTheme="minorHAnsi"/>
        </w:rPr>
        <w:t>Hz.</w:t>
      </w:r>
    </w:p>
    <w:p w:rsidR="00EF5EBA" w:rsidRPr="0040722A" w:rsidRDefault="00EF5EBA" w:rsidP="008E49E1">
      <w:pPr>
        <w:pStyle w:val="Normal1"/>
        <w:numPr>
          <w:ilvl w:val="0"/>
          <w:numId w:val="4"/>
        </w:numPr>
        <w:jc w:val="both"/>
        <w:rPr>
          <w:rFonts w:asciiTheme="minorHAnsi" w:hAnsiTheme="minorHAnsi"/>
        </w:rPr>
      </w:pPr>
      <w:r w:rsidRPr="0040722A">
        <w:rPr>
          <w:rFonts w:asciiTheme="minorHAnsi" w:hAnsiTheme="minorHAnsi"/>
        </w:rPr>
        <w:t>Support both locked-antiphase and sign-magnitude PWM operation</w:t>
      </w:r>
      <w:r>
        <w:rPr>
          <w:rFonts w:asciiTheme="minorHAnsi" w:hAnsiTheme="minorHAnsi"/>
        </w:rPr>
        <w:t xml:space="preserve"> as well as a variety of other inputs</w:t>
      </w:r>
      <w:r w:rsidRPr="0040722A">
        <w:rPr>
          <w:rFonts w:asciiTheme="minorHAnsi" w:hAnsiTheme="minorHAnsi"/>
        </w:rPr>
        <w:t>.</w:t>
      </w:r>
    </w:p>
    <w:p w:rsidR="00EF5EBA" w:rsidRPr="0040722A" w:rsidRDefault="00EF5EBA" w:rsidP="008E49E1">
      <w:pPr>
        <w:pStyle w:val="Normal1"/>
        <w:numPr>
          <w:ilvl w:val="0"/>
          <w:numId w:val="4"/>
        </w:numPr>
        <w:jc w:val="both"/>
        <w:rPr>
          <w:rFonts w:asciiTheme="minorHAnsi" w:hAnsiTheme="minorHAnsi"/>
        </w:rPr>
      </w:pPr>
      <w:r w:rsidRPr="0040722A">
        <w:rPr>
          <w:rFonts w:asciiTheme="minorHAnsi" w:hAnsiTheme="minorHAnsi"/>
        </w:rPr>
        <w:t>Dimension:</w:t>
      </w:r>
      <w:r>
        <w:rPr>
          <w:rFonts w:asciiTheme="minorHAnsi" w:hAnsiTheme="minorHAnsi"/>
        </w:rPr>
        <w:t xml:space="preserve">  </w:t>
      </w:r>
      <w:r w:rsidRPr="006F2672">
        <w:rPr>
          <w:rFonts w:asciiTheme="minorHAnsi" w:hAnsiTheme="minorHAnsi"/>
        </w:rPr>
        <w:t>64 x 75 x 16</w:t>
      </w:r>
      <w:r>
        <w:rPr>
          <w:rFonts w:asciiTheme="minorHAnsi" w:hAnsiTheme="minorHAnsi"/>
        </w:rPr>
        <w:t xml:space="preserve"> </w:t>
      </w:r>
      <w:r w:rsidRPr="006F2672">
        <w:rPr>
          <w:rFonts w:asciiTheme="minorHAnsi" w:hAnsiTheme="minorHAnsi"/>
        </w:rPr>
        <w:t>mm</w:t>
      </w:r>
    </w:p>
    <w:p w:rsidR="00EF5EBA" w:rsidRDefault="00EF5EBA" w:rsidP="00EF5EBA">
      <w:pPr>
        <w:pStyle w:val="Normal1"/>
        <w:spacing w:line="360" w:lineRule="auto"/>
        <w:jc w:val="center"/>
      </w:pPr>
      <w:r>
        <w:rPr>
          <w:noProof/>
          <w:lang w:eastAsia="en-US"/>
        </w:rPr>
        <w:drawing>
          <wp:inline distT="0" distB="0" distL="0" distR="0">
            <wp:extent cx="3156846" cy="2029217"/>
            <wp:effectExtent l="19050" t="0" r="5454" b="0"/>
            <wp:docPr id="36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9" cstate="print"/>
                    <a:srcRect t="9694" b="7653"/>
                    <a:stretch>
                      <a:fillRect/>
                    </a:stretch>
                  </pic:blipFill>
                  <pic:spPr>
                    <a:xfrm>
                      <a:off x="0" y="0"/>
                      <a:ext cx="3156846" cy="2029217"/>
                    </a:xfrm>
                    <a:prstGeom prst="rect">
                      <a:avLst/>
                    </a:prstGeom>
                  </pic:spPr>
                </pic:pic>
              </a:graphicData>
            </a:graphic>
          </wp:inline>
        </w:drawing>
      </w:r>
    </w:p>
    <w:p w:rsidR="00EF5EBA" w:rsidRDefault="00EF5EBA" w:rsidP="00EF5EBA">
      <w:pPr>
        <w:pStyle w:val="Caption"/>
        <w:jc w:val="center"/>
      </w:pPr>
      <w:r>
        <w:t xml:space="preserve">Figure </w:t>
      </w:r>
      <w:r w:rsidR="00D43FF6">
        <w:fldChar w:fldCharType="begin"/>
      </w:r>
      <w:r w:rsidR="007823F6">
        <w:instrText xml:space="preserve"> SEQ Figure \* ARABIC </w:instrText>
      </w:r>
      <w:r w:rsidR="00D43FF6">
        <w:fldChar w:fldCharType="separate"/>
      </w:r>
      <w:r w:rsidR="00061A10">
        <w:rPr>
          <w:noProof/>
        </w:rPr>
        <w:t>8</w:t>
      </w:r>
      <w:r w:rsidR="00D43FF6">
        <w:rPr>
          <w:noProof/>
        </w:rPr>
        <w:fldChar w:fldCharType="end"/>
      </w:r>
      <w:r>
        <w:t xml:space="preserve">: </w:t>
      </w:r>
      <w:r w:rsidRPr="00C412E9">
        <w:t>Sabertooth motor driver</w:t>
      </w:r>
    </w:p>
    <w:p w:rsidR="00EF5EBA" w:rsidRDefault="00EF5EBA" w:rsidP="00752CB0">
      <w:pPr>
        <w:pStyle w:val="Heading2"/>
      </w:pPr>
      <w:bookmarkStart w:id="46" w:name="h.28d3e6w8rmje" w:colFirst="0" w:colLast="0"/>
      <w:bookmarkStart w:id="47" w:name="_Toc356550857"/>
      <w:bookmarkStart w:id="48" w:name="_Toc371512146"/>
      <w:bookmarkEnd w:id="46"/>
      <w:r>
        <w:t>Tests Performed</w:t>
      </w:r>
      <w:bookmarkEnd w:id="47"/>
      <w:bookmarkEnd w:id="48"/>
    </w:p>
    <w:p w:rsidR="00EF5EBA" w:rsidRDefault="00EF5EBA" w:rsidP="00EF5EBA">
      <w:r w:rsidRPr="008A61C9">
        <w:t>When selecting any electronics device, it is always important to test its performance</w:t>
      </w:r>
      <w:r>
        <w:t>.  Values listed on a data sheet are usually from an optimal configuration with a specific system; operational values likely differ in your configuration.  There are a</w:t>
      </w:r>
      <w:r w:rsidRPr="008A61C9">
        <w:t xml:space="preserve"> few standard parameters</w:t>
      </w:r>
      <w:r>
        <w:t xml:space="preserve"> that</w:t>
      </w:r>
      <w:r w:rsidRPr="008A61C9">
        <w:t xml:space="preserve"> </w:t>
      </w:r>
      <w:r>
        <w:t>should</w:t>
      </w:r>
      <w:r w:rsidRPr="008A61C9">
        <w:t xml:space="preserve"> be monitored to identify the best motor driver</w:t>
      </w:r>
      <w:r>
        <w:t>:</w:t>
      </w:r>
    </w:p>
    <w:p w:rsidR="00EF5EBA" w:rsidRDefault="00EF5EBA" w:rsidP="00EF5EBA">
      <w:pPr>
        <w:pStyle w:val="Normal1"/>
        <w:numPr>
          <w:ilvl w:val="0"/>
          <w:numId w:val="5"/>
        </w:numPr>
        <w:spacing w:line="360" w:lineRule="auto"/>
        <w:jc w:val="both"/>
        <w:rPr>
          <w:rFonts w:asciiTheme="minorHAnsi" w:hAnsiTheme="minorHAnsi"/>
        </w:rPr>
      </w:pPr>
      <w:r>
        <w:rPr>
          <w:rFonts w:asciiTheme="minorHAnsi" w:hAnsiTheme="minorHAnsi"/>
        </w:rPr>
        <w:t>H</w:t>
      </w:r>
      <w:r w:rsidRPr="008A61C9">
        <w:rPr>
          <w:rFonts w:asciiTheme="minorHAnsi" w:hAnsiTheme="minorHAnsi"/>
        </w:rPr>
        <w:t>eat dissipation</w:t>
      </w:r>
    </w:p>
    <w:p w:rsidR="00EF5EBA" w:rsidRDefault="00EF5EBA" w:rsidP="00EF5EBA">
      <w:pPr>
        <w:pStyle w:val="Normal1"/>
        <w:numPr>
          <w:ilvl w:val="0"/>
          <w:numId w:val="5"/>
        </w:numPr>
        <w:spacing w:line="360" w:lineRule="auto"/>
        <w:jc w:val="both"/>
        <w:rPr>
          <w:rFonts w:asciiTheme="minorHAnsi" w:hAnsiTheme="minorHAnsi"/>
        </w:rPr>
      </w:pPr>
      <w:r>
        <w:rPr>
          <w:rFonts w:asciiTheme="minorHAnsi" w:hAnsiTheme="minorHAnsi"/>
        </w:rPr>
        <w:t>T</w:t>
      </w:r>
      <w:r w:rsidRPr="008A61C9">
        <w:rPr>
          <w:rFonts w:asciiTheme="minorHAnsi" w:hAnsiTheme="minorHAnsi"/>
        </w:rPr>
        <w:t>emperature</w:t>
      </w:r>
    </w:p>
    <w:p w:rsidR="00EF5EBA" w:rsidRDefault="005927D1" w:rsidP="00EF5EBA">
      <w:pPr>
        <w:pStyle w:val="Normal1"/>
        <w:numPr>
          <w:ilvl w:val="0"/>
          <w:numId w:val="5"/>
        </w:numPr>
        <w:spacing w:line="360" w:lineRule="auto"/>
        <w:jc w:val="both"/>
        <w:rPr>
          <w:rFonts w:asciiTheme="minorHAnsi" w:hAnsiTheme="minorHAnsi"/>
        </w:rPr>
      </w:pPr>
      <w:r>
        <w:rPr>
          <w:rFonts w:asciiTheme="minorHAnsi" w:hAnsiTheme="minorHAnsi"/>
        </w:rPr>
        <w:t>Handling c</w:t>
      </w:r>
      <w:r w:rsidR="00EF5EBA" w:rsidRPr="008A61C9">
        <w:rPr>
          <w:rFonts w:asciiTheme="minorHAnsi" w:hAnsiTheme="minorHAnsi"/>
        </w:rPr>
        <w:t xml:space="preserve">urrent </w:t>
      </w:r>
      <w:r w:rsidR="00EF5EBA">
        <w:rPr>
          <w:rFonts w:asciiTheme="minorHAnsi" w:hAnsiTheme="minorHAnsi"/>
        </w:rPr>
        <w:t>s</w:t>
      </w:r>
      <w:r w:rsidR="00EF5EBA" w:rsidRPr="008A61C9">
        <w:rPr>
          <w:rFonts w:asciiTheme="minorHAnsi" w:hAnsiTheme="minorHAnsi"/>
        </w:rPr>
        <w:t xml:space="preserve">pikes during fast </w:t>
      </w:r>
      <w:r>
        <w:rPr>
          <w:rFonts w:asciiTheme="minorHAnsi" w:hAnsiTheme="minorHAnsi"/>
        </w:rPr>
        <w:t xml:space="preserve">directional </w:t>
      </w:r>
      <w:r w:rsidR="00EF5EBA" w:rsidRPr="008A61C9">
        <w:rPr>
          <w:rFonts w:asciiTheme="minorHAnsi" w:hAnsiTheme="minorHAnsi"/>
        </w:rPr>
        <w:t>switching</w:t>
      </w:r>
    </w:p>
    <w:p w:rsidR="00EF5EBA" w:rsidRDefault="00EF5EBA" w:rsidP="00EF5EBA">
      <w:pPr>
        <w:pStyle w:val="Normal1"/>
        <w:numPr>
          <w:ilvl w:val="0"/>
          <w:numId w:val="5"/>
        </w:numPr>
        <w:spacing w:line="360" w:lineRule="auto"/>
        <w:jc w:val="both"/>
        <w:rPr>
          <w:rFonts w:asciiTheme="minorHAnsi" w:hAnsiTheme="minorHAnsi"/>
        </w:rPr>
      </w:pPr>
      <w:r>
        <w:rPr>
          <w:rFonts w:asciiTheme="minorHAnsi" w:hAnsiTheme="minorHAnsi"/>
        </w:rPr>
        <w:t>A</w:t>
      </w:r>
      <w:r w:rsidRPr="008A61C9">
        <w:rPr>
          <w:rFonts w:asciiTheme="minorHAnsi" w:hAnsiTheme="minorHAnsi"/>
        </w:rPr>
        <w:t>ny kind of breakdown</w:t>
      </w:r>
    </w:p>
    <w:p w:rsidR="00EF5EBA" w:rsidRDefault="00EF5EBA" w:rsidP="00EF5EBA">
      <w:r w:rsidRPr="008A61C9">
        <w:t>For the ModBot system, the following tests were performed</w:t>
      </w:r>
      <w:r>
        <w:t xml:space="preserve">.  It is </w:t>
      </w:r>
      <w:r w:rsidR="005927D1">
        <w:t xml:space="preserve">highly </w:t>
      </w:r>
      <w:r>
        <w:t>recommended that you perform</w:t>
      </w:r>
      <w:r w:rsidRPr="008A61C9">
        <w:t xml:space="preserve"> similar tests for any motor controller system</w:t>
      </w:r>
      <w:r>
        <w:t xml:space="preserve"> that is being considered</w:t>
      </w:r>
      <w:r w:rsidR="005927D1">
        <w:t xml:space="preserve">, as again many off-the-shelf motor controllers do not live up to their data sheets and the </w:t>
      </w:r>
      <w:r w:rsidR="0003658E">
        <w:t>two</w:t>
      </w:r>
      <w:r w:rsidR="005927D1">
        <w:t xml:space="preserve"> were only found after many </w:t>
      </w:r>
      <w:r w:rsidR="00177C65">
        <w:t>dead</w:t>
      </w:r>
      <w:r w:rsidR="0003658E">
        <w:t xml:space="preserve"> </w:t>
      </w:r>
      <w:r w:rsidR="00177C65">
        <w:t>ends</w:t>
      </w:r>
      <w:r>
        <w:t>.</w:t>
      </w:r>
    </w:p>
    <w:p w:rsidR="00EF5EBA" w:rsidRDefault="00EF5EBA" w:rsidP="00EF5EBA">
      <w:pPr>
        <w:pStyle w:val="Heading3"/>
        <w:rPr>
          <w:u w:val="single"/>
        </w:rPr>
      </w:pPr>
      <w:bookmarkStart w:id="49" w:name="_Toc371512147"/>
      <w:r w:rsidRPr="00AF0158">
        <w:t>Free Running Tests</w:t>
      </w:r>
      <w:bookmarkEnd w:id="49"/>
    </w:p>
    <w:p w:rsidR="00EF5EBA" w:rsidRDefault="00EF5EBA" w:rsidP="00EF5EBA">
      <w:r>
        <w:t>For the free running tests, m</w:t>
      </w:r>
      <w:r w:rsidRPr="008A61C9">
        <w:t>otor drivers were supplied with power and their attached motors were allowed to spin for over an hour</w:t>
      </w:r>
      <w:r>
        <w:t>.  The temperature was monitored on both the controller and motor</w:t>
      </w:r>
      <w:r w:rsidRPr="008A61C9">
        <w:t>.</w:t>
      </w:r>
    </w:p>
    <w:p w:rsidR="00EF5EBA" w:rsidRDefault="00EF5EBA" w:rsidP="00EF5EBA">
      <w:pPr>
        <w:pStyle w:val="Heading3"/>
        <w:rPr>
          <w:u w:val="single"/>
        </w:rPr>
      </w:pPr>
      <w:bookmarkStart w:id="50" w:name="_Toc371512148"/>
      <w:r w:rsidRPr="00AF0158">
        <w:lastRenderedPageBreak/>
        <w:t>Fast Switching Tests</w:t>
      </w:r>
      <w:bookmarkEnd w:id="50"/>
    </w:p>
    <w:p w:rsidR="00EF5EBA" w:rsidRDefault="00EF5EBA" w:rsidP="00EF5EBA">
      <w:r w:rsidRPr="008A61C9">
        <w:t xml:space="preserve">In order to </w:t>
      </w:r>
      <w:r>
        <w:t>check for</w:t>
      </w:r>
      <w:r w:rsidRPr="008A61C9">
        <w:t xml:space="preserve"> current spikes, the motor controllers were powered and the associated microcontroller was programmed to switch the motors </w:t>
      </w:r>
      <w:r>
        <w:t>between</w:t>
      </w:r>
      <w:r w:rsidRPr="008A61C9">
        <w:t xml:space="preserve"> </w:t>
      </w:r>
      <w:r>
        <w:t>forwards</w:t>
      </w:r>
      <w:r w:rsidRPr="008A61C9">
        <w:t xml:space="preserve"> and </w:t>
      </w:r>
      <w:r>
        <w:t>backwards motion at predetermined intervals.  Both current and temperature were monitored, and the test was performed multiple times with switching at intervals of</w:t>
      </w:r>
      <w:r w:rsidRPr="008A61C9">
        <w:t xml:space="preserve"> 10 sec</w:t>
      </w:r>
      <w:r>
        <w:t>onds</w:t>
      </w:r>
      <w:r w:rsidRPr="008A61C9">
        <w:t>, 1</w:t>
      </w:r>
      <w:r>
        <w:t xml:space="preserve"> </w:t>
      </w:r>
      <w:r w:rsidRPr="008A61C9">
        <w:t>sec</w:t>
      </w:r>
      <w:r>
        <w:t xml:space="preserve">ond, </w:t>
      </w:r>
      <w:r w:rsidRPr="008A61C9">
        <w:t>and 500</w:t>
      </w:r>
      <w:r>
        <w:t xml:space="preserve"> milliseconds.  Each test was run</w:t>
      </w:r>
      <w:r w:rsidRPr="008A61C9">
        <w:t xml:space="preserve"> for 20 minutes.</w:t>
      </w:r>
    </w:p>
    <w:p w:rsidR="00EF5EBA" w:rsidRDefault="00EF5EBA" w:rsidP="00EF5EBA">
      <w:pPr>
        <w:pStyle w:val="Heading3"/>
      </w:pPr>
      <w:bookmarkStart w:id="51" w:name="_Toc371512149"/>
      <w:r w:rsidRPr="00AF0158">
        <w:t>Pulse Width Modulation Duty Cycle</w:t>
      </w:r>
      <w:bookmarkEnd w:id="51"/>
    </w:p>
    <w:p w:rsidR="00EF5EBA" w:rsidRDefault="00EF5EBA" w:rsidP="00EF5EBA">
      <w:r w:rsidRPr="008A61C9">
        <w:t>The micro</w:t>
      </w:r>
      <w:r>
        <w:t>controller wa</w:t>
      </w:r>
      <w:r w:rsidRPr="008A61C9">
        <w:t xml:space="preserve">s programmed to </w:t>
      </w:r>
      <w:r>
        <w:t>send</w:t>
      </w:r>
      <w:r w:rsidRPr="008A61C9">
        <w:t xml:space="preserve"> PWM signals to the motor controller to </w:t>
      </w:r>
      <w:r>
        <w:t>control</w:t>
      </w:r>
      <w:r w:rsidRPr="008A61C9">
        <w:t xml:space="preserve"> the speed of the motors. </w:t>
      </w:r>
      <w:r>
        <w:t xml:space="preserve"> </w:t>
      </w:r>
      <w:r w:rsidRPr="008A61C9">
        <w:t xml:space="preserve">Varying duty cycles of 25%, 50% and 75% </w:t>
      </w:r>
      <w:r>
        <w:t>were used</w:t>
      </w:r>
      <w:r w:rsidRPr="008A61C9">
        <w:t xml:space="preserve"> to </w:t>
      </w:r>
      <w:r>
        <w:t xml:space="preserve">verify </w:t>
      </w:r>
      <w:r w:rsidRPr="008A61C9">
        <w:t>change</w:t>
      </w:r>
      <w:r>
        <w:t>s</w:t>
      </w:r>
      <w:r w:rsidRPr="008A61C9">
        <w:t xml:space="preserve"> in speed</w:t>
      </w:r>
      <w:r>
        <w:t xml:space="preserve"> and direction</w:t>
      </w:r>
      <w:r w:rsidRPr="008A61C9">
        <w:t>.</w:t>
      </w:r>
    </w:p>
    <w:p w:rsidR="00EF5EBA" w:rsidRPr="00177C65" w:rsidRDefault="001C44BD" w:rsidP="00177C65">
      <w:pPr>
        <w:pStyle w:val="Heading3"/>
      </w:pPr>
      <w:bookmarkStart w:id="52" w:name="_Toc371512150"/>
      <w:r w:rsidRPr="001C44BD">
        <w:rPr>
          <w:rStyle w:val="Heading2Char"/>
          <w:b/>
          <w:bCs/>
          <w:sz w:val="24"/>
          <w:szCs w:val="22"/>
        </w:rPr>
        <w:t>Temperature Monitoring</w:t>
      </w:r>
      <w:bookmarkEnd w:id="52"/>
    </w:p>
    <w:p w:rsidR="00EF5EBA" w:rsidRDefault="00EF5EBA" w:rsidP="00EF5EBA">
      <w:r>
        <w:t xml:space="preserve">Throughout all of the previous tests, the </w:t>
      </w:r>
      <w:r w:rsidRPr="00AF0158">
        <w:rPr>
          <w:szCs w:val="24"/>
        </w:rPr>
        <w:t>heat dissipation properties of the motor controllers</w:t>
      </w:r>
      <w:r>
        <w:t xml:space="preserve"> were monitored.  Additionally, it is important to perform tests that simulate the usage of the robot</w:t>
      </w:r>
      <w:r w:rsidRPr="00AF0158">
        <w:rPr>
          <w:szCs w:val="24"/>
        </w:rPr>
        <w:t xml:space="preserve"> under the extremes of the expected operating </w:t>
      </w:r>
      <w:r>
        <w:rPr>
          <w:szCs w:val="24"/>
        </w:rPr>
        <w:t>range</w:t>
      </w:r>
      <w:r w:rsidRPr="00AF0158">
        <w:rPr>
          <w:szCs w:val="24"/>
        </w:rPr>
        <w:t>s.</w:t>
      </w:r>
    </w:p>
    <w:p w:rsidR="00EF5EBA" w:rsidRDefault="00EF5EBA" w:rsidP="00EF5EBA">
      <w:r>
        <w:t>To determine how much heat the motor controller would generate during operational use,</w:t>
      </w:r>
      <w:r w:rsidRPr="00AF0158">
        <w:rPr>
          <w:szCs w:val="24"/>
        </w:rPr>
        <w:t xml:space="preserve"> a 3</w:t>
      </w:r>
      <w:r>
        <w:rPr>
          <w:szCs w:val="24"/>
        </w:rPr>
        <w:t xml:space="preserve"> </w:t>
      </w:r>
      <w:r w:rsidRPr="00AF0158">
        <w:rPr>
          <w:szCs w:val="24"/>
        </w:rPr>
        <w:t xml:space="preserve">Ω/300 </w:t>
      </w:r>
      <w:r>
        <w:rPr>
          <w:szCs w:val="24"/>
        </w:rPr>
        <w:t xml:space="preserve">W </w:t>
      </w:r>
      <w:r w:rsidRPr="00AF0158">
        <w:rPr>
          <w:szCs w:val="24"/>
        </w:rPr>
        <w:t xml:space="preserve">resistive load </w:t>
      </w:r>
      <w:r>
        <w:t xml:space="preserve">was applied in place of a motor </w:t>
      </w:r>
      <w:r w:rsidRPr="00AF0158">
        <w:rPr>
          <w:szCs w:val="24"/>
        </w:rPr>
        <w:t xml:space="preserve">to </w:t>
      </w:r>
      <w:r>
        <w:t>draw</w:t>
      </w:r>
      <w:r w:rsidRPr="00AF0158">
        <w:rPr>
          <w:szCs w:val="24"/>
        </w:rPr>
        <w:t xml:space="preserve"> 6.5</w:t>
      </w:r>
      <w:r>
        <w:rPr>
          <w:szCs w:val="24"/>
        </w:rPr>
        <w:t xml:space="preserve"> </w:t>
      </w:r>
      <w:r w:rsidRPr="00AF0158">
        <w:rPr>
          <w:szCs w:val="24"/>
        </w:rPr>
        <w:t xml:space="preserve">A from the </w:t>
      </w:r>
      <w:r>
        <w:t>robot’s</w:t>
      </w:r>
      <w:r w:rsidRPr="00AF0158">
        <w:rPr>
          <w:szCs w:val="24"/>
        </w:rPr>
        <w:t xml:space="preserve"> batteries</w:t>
      </w:r>
      <w:r>
        <w:t xml:space="preserve">.  </w:t>
      </w:r>
      <w:r w:rsidRPr="008A61C9">
        <w:t xml:space="preserve">This </w:t>
      </w:r>
      <w:r>
        <w:t>was done to simulate the</w:t>
      </w:r>
      <w:r w:rsidRPr="008A61C9">
        <w:t xml:space="preserve"> current</w:t>
      </w:r>
      <w:r>
        <w:t xml:space="preserve"> draw</w:t>
      </w:r>
      <w:r w:rsidRPr="008A61C9">
        <w:t xml:space="preserve"> </w:t>
      </w:r>
      <w:r>
        <w:t xml:space="preserve">when the motor </w:t>
      </w:r>
      <w:r w:rsidRPr="008A61C9">
        <w:t>sudden</w:t>
      </w:r>
      <w:r>
        <w:t>ly changes directions</w:t>
      </w:r>
      <w:r w:rsidRPr="008A61C9">
        <w:t xml:space="preserve">, which </w:t>
      </w:r>
      <w:r>
        <w:t>can</w:t>
      </w:r>
      <w:r w:rsidRPr="008A61C9">
        <w:t xml:space="preserve"> lead to excessive heating </w:t>
      </w:r>
      <w:r>
        <w:t>in inefficient</w:t>
      </w:r>
      <w:r w:rsidRPr="008A61C9">
        <w:t xml:space="preserve"> motor controllers.</w:t>
      </w:r>
      <w:r>
        <w:t xml:space="preserve"> The motor controller was placed in the robot’s enclosure and left for 30 minutes, and the temperature inside of the box was monitored throughout the test.</w:t>
      </w:r>
    </w:p>
    <w:p w:rsidR="00EF5EBA" w:rsidRDefault="00EF5EBA" w:rsidP="00EF5EBA">
      <w:r>
        <w:t>It is important that this</w:t>
      </w:r>
      <w:r w:rsidRPr="002F716F">
        <w:t xml:space="preserve"> </w:t>
      </w:r>
      <w:r>
        <w:t>t</w:t>
      </w:r>
      <w:r w:rsidRPr="002F716F">
        <w:t xml:space="preserve">est be run under the maximum stress that the motor controllers </w:t>
      </w:r>
      <w:r>
        <w:t>are</w:t>
      </w:r>
      <w:r w:rsidRPr="002F716F">
        <w:t xml:space="preserve"> expected to experience. </w:t>
      </w:r>
      <w:r>
        <w:t xml:space="preserve"> </w:t>
      </w:r>
      <w:r w:rsidRPr="002F716F">
        <w:t>It is ideally</w:t>
      </w:r>
      <w:r>
        <w:t xml:space="preserve"> carried out</w:t>
      </w:r>
      <w:r w:rsidRPr="002F716F">
        <w:t xml:space="preserve"> for the full length of the expected runtime</w:t>
      </w:r>
      <w:r w:rsidRPr="008A61C9">
        <w:t xml:space="preserve"> (30 minutes for the ModBot), but </w:t>
      </w:r>
      <w:r>
        <w:t>actual test time may be limited by</w:t>
      </w:r>
      <w:r w:rsidRPr="008A61C9">
        <w:t xml:space="preserve"> the charge capacity of the batteries used.</w:t>
      </w:r>
      <w:r>
        <w:t xml:space="preserve"> It is also far better to test with the resistive load </w:t>
      </w:r>
      <w:r w:rsidR="00B04063">
        <w:t xml:space="preserve">than with the motors, since </w:t>
      </w:r>
      <w:r>
        <w:t xml:space="preserve">resistive load tests are potentially dangerous to costly motors, and this test only tests the motor controllers and not the motors themselves (which can be tested separately as well).  </w:t>
      </w:r>
    </w:p>
    <w:p w:rsidR="00EF5EBA" w:rsidRDefault="00EF5EBA" w:rsidP="00752CB0">
      <w:pPr>
        <w:pStyle w:val="Heading2"/>
      </w:pPr>
      <w:bookmarkStart w:id="53" w:name="_Toc370918613"/>
      <w:bookmarkStart w:id="54" w:name="_Toc371512151"/>
      <w:bookmarkEnd w:id="53"/>
      <w:r>
        <w:t xml:space="preserve">Testing </w:t>
      </w:r>
      <w:bookmarkStart w:id="55" w:name="_Toc370634023"/>
      <w:bookmarkStart w:id="56" w:name="_Toc370918614"/>
      <w:bookmarkStart w:id="57" w:name="_Toc370922096"/>
      <w:bookmarkStart w:id="58" w:name="_Toc370928063"/>
      <w:bookmarkStart w:id="59" w:name="_Toc356550858"/>
      <w:bookmarkEnd w:id="55"/>
      <w:bookmarkEnd w:id="56"/>
      <w:bookmarkEnd w:id="57"/>
      <w:bookmarkEnd w:id="58"/>
      <w:r>
        <w:t>Conclusion</w:t>
      </w:r>
      <w:bookmarkEnd w:id="59"/>
      <w:r>
        <w:t>s</w:t>
      </w:r>
      <w:bookmarkEnd w:id="54"/>
    </w:p>
    <w:p w:rsidR="00EF5EBA" w:rsidRDefault="00EF5EBA" w:rsidP="00EF5EBA">
      <w:r>
        <w:t>The selected m</w:t>
      </w:r>
      <w:r w:rsidRPr="008A61C9">
        <w:t xml:space="preserve">otor controllers </w:t>
      </w:r>
      <w:r>
        <w:t>obtained</w:t>
      </w:r>
      <w:r w:rsidRPr="008A61C9">
        <w:t xml:space="preserve"> excellent results </w:t>
      </w:r>
      <w:r>
        <w:t>in</w:t>
      </w:r>
      <w:r w:rsidRPr="008A61C9">
        <w:t xml:space="preserve"> all the tests</w:t>
      </w:r>
      <w:r>
        <w:t xml:space="preserve"> described in the previous section. The p</w:t>
      </w:r>
      <w:r w:rsidRPr="008A61C9">
        <w:t>eak</w:t>
      </w:r>
      <w:r>
        <w:t xml:space="preserve"> operating</w:t>
      </w:r>
      <w:r w:rsidRPr="008A61C9">
        <w:t xml:space="preserve"> temperature of </w:t>
      </w:r>
      <w:r>
        <w:t xml:space="preserve">the </w:t>
      </w:r>
      <w:r w:rsidRPr="008A61C9">
        <w:t>Cytron was 61</w:t>
      </w:r>
      <w:r w:rsidR="00CB0211">
        <w:t>°C</w:t>
      </w:r>
      <w:r>
        <w:t>,</w:t>
      </w:r>
      <w:r w:rsidRPr="008A61C9">
        <w:t xml:space="preserve"> </w:t>
      </w:r>
      <w:r>
        <w:t>and t</w:t>
      </w:r>
      <w:r w:rsidRPr="008A61C9">
        <w:t xml:space="preserve">he </w:t>
      </w:r>
      <w:r>
        <w:t>p</w:t>
      </w:r>
      <w:r w:rsidRPr="008A61C9">
        <w:t xml:space="preserve">eak temperature of </w:t>
      </w:r>
      <w:r>
        <w:t xml:space="preserve">the </w:t>
      </w:r>
      <w:r w:rsidRPr="008A61C9">
        <w:t>Sabertooth was</w:t>
      </w:r>
      <w:r>
        <w:t xml:space="preserve"> </w:t>
      </w:r>
      <w:r w:rsidRPr="008A61C9">
        <w:t>48</w:t>
      </w:r>
      <w:r w:rsidR="00CB0211">
        <w:t>°C</w:t>
      </w:r>
      <w:r w:rsidRPr="008A61C9">
        <w:t xml:space="preserve">. </w:t>
      </w:r>
      <w:r>
        <w:t xml:space="preserve"> The c</w:t>
      </w:r>
      <w:r w:rsidRPr="008A61C9">
        <w:t xml:space="preserve">ost of </w:t>
      </w:r>
      <w:r>
        <w:t xml:space="preserve">the </w:t>
      </w:r>
      <w:r w:rsidRPr="008A61C9">
        <w:t>Sabertooth</w:t>
      </w:r>
      <w:r>
        <w:t xml:space="preserve"> was </w:t>
      </w:r>
      <w:r w:rsidRPr="008A61C9">
        <w:t xml:space="preserve">$80 for </w:t>
      </w:r>
      <w:r w:rsidR="00CB0211">
        <w:t>two</w:t>
      </w:r>
      <w:r w:rsidRPr="008A61C9">
        <w:t xml:space="preserve"> motor channel</w:t>
      </w:r>
      <w:r>
        <w:t>s, while the c</w:t>
      </w:r>
      <w:r w:rsidRPr="008A61C9">
        <w:t xml:space="preserve">ost of </w:t>
      </w:r>
      <w:r>
        <w:t xml:space="preserve">the </w:t>
      </w:r>
      <w:r w:rsidRPr="008A61C9">
        <w:t xml:space="preserve">Cytron </w:t>
      </w:r>
      <w:r>
        <w:t>was</w:t>
      </w:r>
      <w:r w:rsidRPr="008A61C9">
        <w:t xml:space="preserve"> $14.33 for single motor.</w:t>
      </w:r>
      <w:r>
        <w:t xml:space="preserve">  The temperature results of both motor controllers are plotted below in Figure 9.</w:t>
      </w:r>
    </w:p>
    <w:p w:rsidR="00EF5EBA" w:rsidRDefault="00EF5EBA" w:rsidP="00EF5EBA">
      <w:pPr>
        <w:pStyle w:val="Normal1"/>
        <w:keepNext/>
        <w:spacing w:line="360" w:lineRule="auto"/>
        <w:jc w:val="center"/>
      </w:pPr>
      <w:r>
        <w:rPr>
          <w:noProof/>
          <w:lang w:eastAsia="en-US"/>
        </w:rPr>
        <w:lastRenderedPageBreak/>
        <w:drawing>
          <wp:inline distT="0" distB="0" distL="0" distR="0">
            <wp:extent cx="3314700" cy="1638300"/>
            <wp:effectExtent l="0" t="0" r="0" b="0"/>
            <wp:docPr id="36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0" cstate="print"/>
                    <a:stretch>
                      <a:fillRect/>
                    </a:stretch>
                  </pic:blipFill>
                  <pic:spPr>
                    <a:xfrm>
                      <a:off x="0" y="0"/>
                      <a:ext cx="3314700" cy="1638300"/>
                    </a:xfrm>
                    <a:prstGeom prst="rect">
                      <a:avLst/>
                    </a:prstGeom>
                  </pic:spPr>
                </pic:pic>
              </a:graphicData>
            </a:graphic>
          </wp:inline>
        </w:drawing>
      </w:r>
    </w:p>
    <w:p w:rsidR="00EF5EBA" w:rsidRDefault="00EF5EBA" w:rsidP="00EF5EBA">
      <w:pPr>
        <w:pStyle w:val="Caption"/>
        <w:jc w:val="center"/>
      </w:pPr>
      <w:r>
        <w:t xml:space="preserve">Figure </w:t>
      </w:r>
      <w:r w:rsidR="00D43FF6">
        <w:fldChar w:fldCharType="begin"/>
      </w:r>
      <w:r w:rsidR="007823F6">
        <w:instrText xml:space="preserve"> SEQ Figure \* ARABIC </w:instrText>
      </w:r>
      <w:r w:rsidR="00D43FF6">
        <w:fldChar w:fldCharType="separate"/>
      </w:r>
      <w:r w:rsidR="00061A10">
        <w:rPr>
          <w:noProof/>
        </w:rPr>
        <w:t>9</w:t>
      </w:r>
      <w:r w:rsidR="00D43FF6">
        <w:rPr>
          <w:noProof/>
        </w:rPr>
        <w:fldChar w:fldCharType="end"/>
      </w:r>
      <w:r>
        <w:t>:  Temperature (Celsius) vs. Time (Minutes) Comparison</w:t>
      </w:r>
    </w:p>
    <w:p w:rsidR="00EF5EBA" w:rsidRDefault="00EF5EBA" w:rsidP="00EF5EBA">
      <w:r>
        <w:t>In the end, the</w:t>
      </w:r>
      <w:r w:rsidRPr="008A61C9">
        <w:t xml:space="preserve"> Cytron 10A DC motor controller </w:t>
      </w:r>
      <w:r>
        <w:t xml:space="preserve">was chosen </w:t>
      </w:r>
      <w:r w:rsidRPr="008A61C9">
        <w:t>over</w:t>
      </w:r>
      <w:r>
        <w:t xml:space="preserve"> the</w:t>
      </w:r>
      <w:r w:rsidRPr="008A61C9">
        <w:t xml:space="preserve"> Sabertooth </w:t>
      </w:r>
      <w:r>
        <w:t>for the</w:t>
      </w:r>
      <w:r w:rsidRPr="008A61C9">
        <w:t xml:space="preserve"> following reasons:</w:t>
      </w:r>
    </w:p>
    <w:p w:rsidR="00EF5EBA" w:rsidRDefault="00EF5EBA" w:rsidP="00EF5EBA">
      <w:pPr>
        <w:pStyle w:val="ListParagraph"/>
        <w:numPr>
          <w:ilvl w:val="0"/>
          <w:numId w:val="8"/>
        </w:numPr>
      </w:pPr>
      <w:r>
        <w:t>The Cyton was more</w:t>
      </w:r>
      <w:r w:rsidR="00C94F8C">
        <w:t xml:space="preserve"> cost effective at $14.33 </w:t>
      </w:r>
      <w:r w:rsidRPr="008275EE">
        <w:t>as compared to the Sabertooth at $80, or $40/motor as it can control two.</w:t>
      </w:r>
    </w:p>
    <w:p w:rsidR="00EF5EBA" w:rsidRDefault="00EF5EBA" w:rsidP="00EF5EBA">
      <w:pPr>
        <w:pStyle w:val="ListParagraph"/>
        <w:numPr>
          <w:ilvl w:val="0"/>
          <w:numId w:val="8"/>
        </w:numPr>
      </w:pPr>
      <w:r>
        <w:t>The Cyton was</w:t>
      </w:r>
      <w:r w:rsidRPr="008275EE">
        <w:t xml:space="preserve"> light in weight and compact in dimensions, </w:t>
      </w:r>
      <w:r>
        <w:t xml:space="preserve">and </w:t>
      </w:r>
      <w:r w:rsidRPr="008275EE">
        <w:t>could be easy fit in the compact design</w:t>
      </w:r>
      <w:r>
        <w:t>.</w:t>
      </w:r>
    </w:p>
    <w:p w:rsidR="00EF5EBA" w:rsidRDefault="00EF5EBA" w:rsidP="00EF5EBA">
      <w:pPr>
        <w:pStyle w:val="ListParagraph"/>
        <w:numPr>
          <w:ilvl w:val="0"/>
          <w:numId w:val="8"/>
        </w:numPr>
      </w:pPr>
      <w:r>
        <w:t xml:space="preserve">It is </w:t>
      </w:r>
      <w:r w:rsidRPr="008275EE">
        <w:t xml:space="preserve">NMOS fabricated, thus </w:t>
      </w:r>
      <w:r>
        <w:t xml:space="preserve">it was much </w:t>
      </w:r>
      <w:r w:rsidRPr="008275EE">
        <w:t xml:space="preserve">less likely </w:t>
      </w:r>
      <w:r>
        <w:t>to cause</w:t>
      </w:r>
      <w:r w:rsidRPr="008275EE">
        <w:t xml:space="preserve"> current shocks to the user</w:t>
      </w:r>
      <w:r>
        <w:t>.</w:t>
      </w:r>
    </w:p>
    <w:p w:rsidR="00EF5EBA" w:rsidRDefault="00EF5EBA" w:rsidP="00EF5EBA">
      <w:pPr>
        <w:pStyle w:val="ListParagraph"/>
        <w:numPr>
          <w:ilvl w:val="0"/>
          <w:numId w:val="7"/>
        </w:numPr>
      </w:pPr>
      <w:r>
        <w:t>There was little</w:t>
      </w:r>
      <w:r w:rsidRPr="008275EE">
        <w:t xml:space="preserve"> difference in the temperature of the two motor controllers after</w:t>
      </w:r>
      <w:r>
        <w:t xml:space="preserve"> the</w:t>
      </w:r>
      <w:r w:rsidRPr="008275EE">
        <w:t xml:space="preserve"> 25 min temperature monitoring test.</w:t>
      </w:r>
    </w:p>
    <w:p w:rsidR="00EF5EBA" w:rsidRDefault="00EF5EBA" w:rsidP="00EF5EBA">
      <w:pPr>
        <w:pStyle w:val="ListParagraph"/>
        <w:numPr>
          <w:ilvl w:val="0"/>
          <w:numId w:val="7"/>
        </w:numPr>
      </w:pPr>
      <w:r>
        <w:t>The added features of the Sabertooth were potentially valuable for other applications, but weren’t needed for the ModBot’s operations.</w:t>
      </w:r>
    </w:p>
    <w:p w:rsidR="00EF5EBA" w:rsidRDefault="00EF5EBA" w:rsidP="00752CB0">
      <w:pPr>
        <w:pStyle w:val="Heading2"/>
      </w:pPr>
      <w:bookmarkStart w:id="60" w:name="h.rb488e2vqxeb" w:colFirst="0" w:colLast="0"/>
      <w:bookmarkStart w:id="61" w:name="_Toc371512152"/>
      <w:bookmarkStart w:id="62" w:name="_Toc356550859"/>
      <w:bookmarkEnd w:id="60"/>
      <w:r>
        <w:t>Software Abstraction</w:t>
      </w:r>
      <w:bookmarkEnd w:id="61"/>
    </w:p>
    <w:p w:rsidR="00EF5EBA" w:rsidRDefault="00EF5EBA" w:rsidP="00EF5EBA">
      <w:r>
        <w:t xml:space="preserve">This section outlines a few of the key translations that were put in place to translate the robot’s programmed code into the actual motor actions.  More information on the commands available can be found in </w:t>
      </w:r>
      <w:r w:rsidR="00CB0211">
        <w:t>future documentation</w:t>
      </w:r>
      <w:r>
        <w:t>.</w:t>
      </w:r>
    </w:p>
    <w:p w:rsidR="00EF5EBA" w:rsidRDefault="00EF5EBA" w:rsidP="00EF5EBA">
      <w:pPr>
        <w:pStyle w:val="Heading3"/>
      </w:pPr>
      <w:bookmarkStart w:id="63" w:name="_Toc371512153"/>
      <w:r>
        <w:t>Forward/Reverse Motion Control</w:t>
      </w:r>
      <w:bookmarkEnd w:id="62"/>
      <w:bookmarkEnd w:id="63"/>
      <w:r>
        <w:t xml:space="preserve"> </w:t>
      </w:r>
    </w:p>
    <w:p w:rsidR="00EF5EBA" w:rsidRDefault="00EF5EBA" w:rsidP="00EF5EBA">
      <w:pPr>
        <w:pStyle w:val="Heading4"/>
      </w:pPr>
      <w:bookmarkStart w:id="64" w:name="h.y3u2uvogtlmn" w:colFirst="0" w:colLast="0"/>
      <w:bookmarkStart w:id="65" w:name="_Toc356550860"/>
      <w:bookmarkEnd w:id="64"/>
      <w:r w:rsidRPr="008B500B">
        <w:t>Enable</w:t>
      </w:r>
      <w:bookmarkEnd w:id="65"/>
    </w:p>
    <w:p w:rsidR="00EF5EBA" w:rsidRDefault="00EF5EBA" w:rsidP="00EF5EBA">
      <w:r w:rsidRPr="007322B1">
        <w:t xml:space="preserve">The </w:t>
      </w:r>
      <w:r>
        <w:t xml:space="preserve">selected </w:t>
      </w:r>
      <w:r w:rsidRPr="007322B1">
        <w:t>motor controller has an enable pin</w:t>
      </w:r>
      <w:r>
        <w:t xml:space="preserve">.  When a HIGH voltage was applied to this input, the motor was active. </w:t>
      </w:r>
      <w:r w:rsidRPr="007322B1">
        <w:t xml:space="preserve"> </w:t>
      </w:r>
      <w:r>
        <w:t>W</w:t>
      </w:r>
      <w:r w:rsidRPr="007322B1">
        <w:t xml:space="preserve">henever any motion </w:t>
      </w:r>
      <w:r>
        <w:t>is</w:t>
      </w:r>
      <w:r w:rsidRPr="007322B1">
        <w:t xml:space="preserve"> required from the motor, the enable pin </w:t>
      </w:r>
      <w:r>
        <w:t>would need to be</w:t>
      </w:r>
      <w:r w:rsidRPr="007322B1">
        <w:t xml:space="preserve"> pulled HIGH.</w:t>
      </w:r>
    </w:p>
    <w:p w:rsidR="00EF5EBA" w:rsidRDefault="00EF5EBA" w:rsidP="00EF5EBA">
      <w:pPr>
        <w:pStyle w:val="Heading4"/>
      </w:pPr>
      <w:bookmarkStart w:id="66" w:name="h.f4zt4j20sjy3" w:colFirst="0" w:colLast="0"/>
      <w:bookmarkStart w:id="67" w:name="_Toc356550861"/>
      <w:bookmarkEnd w:id="66"/>
      <w:r>
        <w:t>Speed Control</w:t>
      </w:r>
      <w:bookmarkEnd w:id="67"/>
    </w:p>
    <w:p w:rsidR="00EF5EBA" w:rsidRDefault="00EF5EBA" w:rsidP="00EF5EBA">
      <w:r w:rsidRPr="007322B1">
        <w:t>The motor control</w:t>
      </w:r>
      <w:r>
        <w:t>ler regulates</w:t>
      </w:r>
      <w:r w:rsidRPr="007322B1">
        <w:t xml:space="preserve"> the</w:t>
      </w:r>
      <w:r w:rsidR="00D22757">
        <w:t xml:space="preserve"> speed of the motor depending </w:t>
      </w:r>
      <w:r w:rsidRPr="007322B1">
        <w:t xml:space="preserve">on the PWM input on its </w:t>
      </w:r>
      <w:r>
        <w:t>s</w:t>
      </w:r>
      <w:r w:rsidRPr="007322B1">
        <w:t>peed control terminal.</w:t>
      </w:r>
      <w:r>
        <w:t xml:space="preserve"> </w:t>
      </w:r>
      <w:r w:rsidRPr="007322B1">
        <w:t xml:space="preserve"> The higher the duty cycle of the PWM, the higher the motor speed</w:t>
      </w:r>
      <w:r>
        <w:t xml:space="preserve"> and</w:t>
      </w:r>
      <w:r w:rsidRPr="007322B1">
        <w:t xml:space="preserve"> similarly,</w:t>
      </w:r>
      <w:r>
        <w:t xml:space="preserve"> the</w:t>
      </w:r>
      <w:r w:rsidRPr="007322B1">
        <w:t xml:space="preserve"> lower the </w:t>
      </w:r>
      <w:r>
        <w:t>duty cycle</w:t>
      </w:r>
      <w:r w:rsidRPr="007322B1">
        <w:t xml:space="preserve"> of PWM,</w:t>
      </w:r>
      <w:r>
        <w:t xml:space="preserve"> the lower the motor speed.</w:t>
      </w:r>
    </w:p>
    <w:p w:rsidR="00EF5EBA" w:rsidRDefault="00EF5EBA" w:rsidP="00EF5EBA">
      <w:r w:rsidRPr="00CB0211">
        <w:lastRenderedPageBreak/>
        <w:t>The digital speed inputs of 0-255</w:t>
      </w:r>
      <w:r w:rsidRPr="007322B1">
        <w:t xml:space="preserve"> were mapped directly with the PWM values of 0-255 on an Arduino pin to enable a lin</w:t>
      </w:r>
      <w:r>
        <w:t>ear control of the motor speed.  If desired, the scale can be modified to suit your needs.</w:t>
      </w:r>
      <w:r w:rsidR="00D22757">
        <w:t xml:space="preserve">  A 0% duty cycle corresponds to an input of 0, and a 100% cycle corresponds to an input of 255, with a linear relationship in between.</w:t>
      </w:r>
    </w:p>
    <w:p w:rsidR="00EF5EBA" w:rsidRDefault="00EF5EBA" w:rsidP="00EF5EBA">
      <w:r>
        <w:t>For safety reasons and to preserve the life of the motor, s</w:t>
      </w:r>
      <w:r w:rsidRPr="007322B1">
        <w:t>peed value</w:t>
      </w:r>
      <w:r>
        <w:t>s</w:t>
      </w:r>
      <w:r w:rsidRPr="007322B1">
        <w:t xml:space="preserve"> less than 10 w</w:t>
      </w:r>
      <w:r>
        <w:t>ere</w:t>
      </w:r>
      <w:r w:rsidRPr="007322B1">
        <w:t xml:space="preserve"> considered 0, and the enable pins were pulled low.</w:t>
      </w:r>
      <w:r>
        <w:t xml:space="preserve">  This was implemented as very low speeds of the motor often are not powerful enough to put the robot into motion (i.e. overcome static friction), which could overheat or otherwise damage the motor. Microcontroller s</w:t>
      </w:r>
      <w:r w:rsidRPr="007322B1">
        <w:t xml:space="preserve">peed </w:t>
      </w:r>
      <w:r>
        <w:t xml:space="preserve">input </w:t>
      </w:r>
      <w:r w:rsidRPr="007322B1">
        <w:t>values in excess of 255 were cons</w:t>
      </w:r>
      <w:r>
        <w:t>idered HIGH and reduced to the allowable value of 255 before being sent to the motor controller as well.</w:t>
      </w:r>
    </w:p>
    <w:p w:rsidR="00EF5EBA" w:rsidRDefault="00EF5EBA" w:rsidP="00EF5EBA">
      <w:pPr>
        <w:pStyle w:val="Normal1"/>
        <w:spacing w:line="360" w:lineRule="auto"/>
        <w:jc w:val="center"/>
      </w:pPr>
      <w:r>
        <w:rPr>
          <w:noProof/>
          <w:lang w:eastAsia="en-US"/>
        </w:rPr>
        <w:drawing>
          <wp:inline distT="0" distB="0" distL="0" distR="0">
            <wp:extent cx="5724525" cy="1876425"/>
            <wp:effectExtent l="0" t="0" r="0" b="0"/>
            <wp:docPr id="36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1" cstate="print"/>
                    <a:stretch>
                      <a:fillRect/>
                    </a:stretch>
                  </pic:blipFill>
                  <pic:spPr>
                    <a:xfrm>
                      <a:off x="0" y="0"/>
                      <a:ext cx="5724525" cy="1876425"/>
                    </a:xfrm>
                    <a:prstGeom prst="rect">
                      <a:avLst/>
                    </a:prstGeom>
                  </pic:spPr>
                </pic:pic>
              </a:graphicData>
            </a:graphic>
          </wp:inline>
        </w:drawing>
      </w:r>
    </w:p>
    <w:p w:rsidR="00EF5EBA" w:rsidRDefault="00EF5EBA" w:rsidP="00EF5EBA">
      <w:pPr>
        <w:pStyle w:val="Caption"/>
        <w:jc w:val="center"/>
      </w:pPr>
      <w:r>
        <w:t xml:space="preserve">Figure </w:t>
      </w:r>
      <w:r w:rsidR="00D43FF6">
        <w:fldChar w:fldCharType="begin"/>
      </w:r>
      <w:r w:rsidR="007823F6">
        <w:instrText xml:space="preserve"> SEQ Figure \* ARABIC </w:instrText>
      </w:r>
      <w:r w:rsidR="00D43FF6">
        <w:fldChar w:fldCharType="separate"/>
      </w:r>
      <w:r w:rsidR="00061A10">
        <w:rPr>
          <w:noProof/>
        </w:rPr>
        <w:t>10</w:t>
      </w:r>
      <w:r w:rsidR="00D43FF6">
        <w:rPr>
          <w:noProof/>
        </w:rPr>
        <w:fldChar w:fldCharType="end"/>
      </w:r>
      <w:r>
        <w:t xml:space="preserve">: </w:t>
      </w:r>
      <w:r w:rsidRPr="00AC28D6">
        <w:t>PWM description</w:t>
      </w:r>
    </w:p>
    <w:p w:rsidR="00EF5EBA" w:rsidRDefault="00EF5EBA" w:rsidP="00EF5EBA">
      <w:pPr>
        <w:pStyle w:val="Heading4"/>
      </w:pPr>
      <w:bookmarkStart w:id="68" w:name="h.qoh26iybhdrx" w:colFirst="0" w:colLast="0"/>
      <w:bookmarkStart w:id="69" w:name="_Toc356550862"/>
      <w:bookmarkEnd w:id="68"/>
      <w:r>
        <w:t>Direction</w:t>
      </w:r>
      <w:bookmarkEnd w:id="69"/>
    </w:p>
    <w:p w:rsidR="00EF5EBA" w:rsidRDefault="00EF5EBA" w:rsidP="00EF5EBA">
      <w:r>
        <w:t>When the drive motors were placed on opposite sides of the ModBot, they had to be mounted as mirror images of each other. Therefore, in order to get the robot to move forwards or backwards, t</w:t>
      </w:r>
      <w:r w:rsidRPr="007322B1">
        <w:t>he direction pin assignment</w:t>
      </w:r>
      <w:r>
        <w:t xml:space="preserve">s for the two motors must be opposite.  For example, the two motors are essentially facing opposite directions, so in order to move the robot forward, the left motor would have to spin clockwise (facing out from the robot) and the right motor would have to spin counter-clockwise (facing out from the robot).  It is important </w:t>
      </w:r>
      <w:r w:rsidRPr="007322B1">
        <w:t xml:space="preserve">to keep in mind the orientation of </w:t>
      </w:r>
      <w:r>
        <w:t xml:space="preserve">your </w:t>
      </w:r>
      <w:r w:rsidRPr="007322B1">
        <w:t>motor</w:t>
      </w:r>
      <w:r>
        <w:t>s</w:t>
      </w:r>
      <w:r w:rsidRPr="007322B1">
        <w:t xml:space="preserve"> and </w:t>
      </w:r>
      <w:r>
        <w:t xml:space="preserve">reflect </w:t>
      </w:r>
      <w:r w:rsidRPr="007322B1">
        <w:t xml:space="preserve">this in </w:t>
      </w:r>
      <w:r>
        <w:t>your</w:t>
      </w:r>
      <w:r w:rsidRPr="007322B1">
        <w:t xml:space="preserve"> </w:t>
      </w:r>
      <w:r>
        <w:t xml:space="preserve">associated microcontroller </w:t>
      </w:r>
      <w:r w:rsidRPr="007322B1">
        <w:t xml:space="preserve">code. </w:t>
      </w:r>
    </w:p>
    <w:p w:rsidR="00EF5EBA" w:rsidRDefault="00EF5EBA" w:rsidP="00EF5EBA">
      <w:pPr>
        <w:pStyle w:val="Heading4"/>
      </w:pPr>
      <w:bookmarkStart w:id="70" w:name="h.vnrkxy8tzw1g" w:colFirst="0" w:colLast="0"/>
      <w:bookmarkStart w:id="71" w:name="_Toc356550863"/>
      <w:bookmarkEnd w:id="70"/>
      <w:r>
        <w:t>Calibration</w:t>
      </w:r>
      <w:bookmarkEnd w:id="71"/>
    </w:p>
    <w:p w:rsidR="00EF5EBA" w:rsidRDefault="00EF5EBA" w:rsidP="00EF5EBA">
      <w:r w:rsidRPr="007322B1">
        <w:t>Since the</w:t>
      </w:r>
      <w:r>
        <w:t xml:space="preserve"> chosen</w:t>
      </w:r>
      <w:r w:rsidRPr="007322B1">
        <w:t xml:space="preserve"> motor controller w</w:t>
      </w:r>
      <w:r>
        <w:t>as</w:t>
      </w:r>
      <w:r w:rsidRPr="007322B1">
        <w:t xml:space="preserve"> </w:t>
      </w:r>
      <w:r>
        <w:t>selected to match the</w:t>
      </w:r>
      <w:r w:rsidRPr="007322B1">
        <w:t xml:space="preserve"> spec</w:t>
      </w:r>
      <w:r>
        <w:t>ifications of</w:t>
      </w:r>
      <w:r w:rsidRPr="007322B1">
        <w:t xml:space="preserve"> the motors</w:t>
      </w:r>
      <w:r>
        <w:t xml:space="preserve"> used in the ModBot</w:t>
      </w:r>
      <w:r w:rsidRPr="007322B1">
        <w:t xml:space="preserve">, no specific calibration was required to operate the motors. </w:t>
      </w:r>
      <w:r>
        <w:t xml:space="preserve"> If calibration is required, it is important to follow the manufacturer instructions provided with your motor and motor controller. </w:t>
      </w:r>
      <w:bookmarkStart w:id="72" w:name="h.9furlnpzsdf0" w:colFirst="0" w:colLast="0"/>
      <w:bookmarkEnd w:id="72"/>
    </w:p>
    <w:p w:rsidR="00EF5EBA" w:rsidRDefault="00EF5EBA" w:rsidP="00EF5EBA">
      <w:pPr>
        <w:pStyle w:val="Heading3"/>
      </w:pPr>
      <w:bookmarkStart w:id="73" w:name="h.xy31pkujkrd1" w:colFirst="0" w:colLast="0"/>
      <w:bookmarkStart w:id="74" w:name="_Toc356550864"/>
      <w:bookmarkStart w:id="75" w:name="_Toc371512154"/>
      <w:bookmarkEnd w:id="73"/>
      <w:r>
        <w:t>Steering Control</w:t>
      </w:r>
      <w:bookmarkEnd w:id="74"/>
      <w:r>
        <w:t xml:space="preserve"> for the DuneBot variation</w:t>
      </w:r>
      <w:bookmarkEnd w:id="75"/>
    </w:p>
    <w:p w:rsidR="00EF5EBA" w:rsidRDefault="00935ACC" w:rsidP="00EF5EBA">
      <w:r>
        <w:t xml:space="preserve">The DuneBot variation is more car-like than the ModBot, and it is meant to be used outdoors.  It also utilizes different steering than the ModBot. </w:t>
      </w:r>
      <w:r w:rsidR="00EF5EBA" w:rsidRPr="007322B1">
        <w:t xml:space="preserve">Steering control programming </w:t>
      </w:r>
      <w:r w:rsidR="00EF5EBA">
        <w:t xml:space="preserve">for the DuneBot, which drives like a car but with each wheel having its own independent steering servo, </w:t>
      </w:r>
      <w:r w:rsidR="00EF5EBA" w:rsidRPr="007322B1">
        <w:t>consist</w:t>
      </w:r>
      <w:r w:rsidR="00EF5EBA">
        <w:t>s</w:t>
      </w:r>
      <w:r w:rsidR="00EF5EBA" w:rsidRPr="007322B1">
        <w:t xml:space="preserve"> of </w:t>
      </w:r>
      <w:r w:rsidR="00EF5EBA">
        <w:t>the following</w:t>
      </w:r>
      <w:r w:rsidR="00EF5EBA" w:rsidRPr="007322B1">
        <w:t xml:space="preserve"> two </w:t>
      </w:r>
      <w:r w:rsidR="00EF5EBA">
        <w:t>components.</w:t>
      </w:r>
    </w:p>
    <w:p w:rsidR="00EF5EBA" w:rsidRDefault="00EF5EBA" w:rsidP="00EF5EBA">
      <w:pPr>
        <w:pStyle w:val="Heading4"/>
      </w:pPr>
      <w:bookmarkStart w:id="76" w:name="h.q5kmst6gcchy" w:colFirst="0" w:colLast="0"/>
      <w:bookmarkStart w:id="77" w:name="_Toc356550865"/>
      <w:bookmarkEnd w:id="76"/>
      <w:r>
        <w:lastRenderedPageBreak/>
        <w:t>Angle</w:t>
      </w:r>
      <w:bookmarkEnd w:id="77"/>
    </w:p>
    <w:p w:rsidR="00EF5EBA" w:rsidRDefault="00EF5EBA" w:rsidP="00EF5EBA">
      <w:r w:rsidRPr="007322B1">
        <w:t xml:space="preserve">The values </w:t>
      </w:r>
      <w:r>
        <w:t>used in the robot’s</w:t>
      </w:r>
      <w:r w:rsidRPr="007322B1">
        <w:t xml:space="preserve"> code were mapped directly </w:t>
      </w:r>
      <w:r>
        <w:t>on</w:t>
      </w:r>
      <w:r w:rsidRPr="007322B1">
        <w:t>to the servo motors</w:t>
      </w:r>
      <w:r>
        <w:t xml:space="preserve"> controlling the steering.  T</w:t>
      </w:r>
      <w:r w:rsidRPr="007322B1">
        <w:t xml:space="preserve">he </w:t>
      </w:r>
      <w:r>
        <w:t xml:space="preserve">actual angle </w:t>
      </w:r>
      <w:r w:rsidRPr="007322B1">
        <w:t>threshold</w:t>
      </w:r>
      <w:r>
        <w:t>s, or how far the wheels were allowed to be turned,</w:t>
      </w:r>
      <w:r w:rsidRPr="007322B1">
        <w:t xml:space="preserve"> w</w:t>
      </w:r>
      <w:r>
        <w:t>ere</w:t>
      </w:r>
      <w:r w:rsidRPr="007322B1">
        <w:t xml:space="preserve"> left to the </w:t>
      </w:r>
      <w:r>
        <w:t>programmer</w:t>
      </w:r>
      <w:r w:rsidRPr="007322B1">
        <w:t xml:space="preserve"> to process and determine. </w:t>
      </w:r>
    </w:p>
    <w:p w:rsidR="00EF5EBA" w:rsidRDefault="00EF5EBA" w:rsidP="00EF5EBA">
      <w:pPr>
        <w:pStyle w:val="Heading4"/>
      </w:pPr>
      <w:bookmarkStart w:id="78" w:name="h.d0y1wltv2fym" w:colFirst="0" w:colLast="0"/>
      <w:bookmarkStart w:id="79" w:name="_Toc356550866"/>
      <w:bookmarkEnd w:id="78"/>
      <w:r>
        <w:t>Calibration</w:t>
      </w:r>
      <w:bookmarkEnd w:id="79"/>
    </w:p>
    <w:p w:rsidR="00EF5EBA" w:rsidRDefault="00EF5EBA" w:rsidP="00EF5EBA">
      <w:r w:rsidRPr="007322B1">
        <w:t xml:space="preserve">Calibration </w:t>
      </w:r>
      <w:r>
        <w:t>can be</w:t>
      </w:r>
      <w:r w:rsidRPr="007322B1">
        <w:t xml:space="preserve"> the most time consuming part of the steering control system. </w:t>
      </w:r>
      <w:r>
        <w:t>Unfortunately, many servos do not perfectly align to a 50% duty cycle being the servo’s neutral position and likewise the servo may reach their extreme positions before a 0% or a 100% duty cycle command is given. The DuneBot</w:t>
      </w:r>
      <w:r w:rsidRPr="007322B1">
        <w:t xml:space="preserve"> had </w:t>
      </w:r>
      <w:r>
        <w:t>four</w:t>
      </w:r>
      <w:r w:rsidRPr="007322B1">
        <w:t xml:space="preserve"> servos controlling each</w:t>
      </w:r>
      <w:r>
        <w:t xml:space="preserve"> of the</w:t>
      </w:r>
      <w:r w:rsidRPr="007322B1">
        <w:t xml:space="preserve"> wheels’ direction</w:t>
      </w:r>
      <w:r>
        <w:t xml:space="preserve"> and each one needed to be calibrated independently.</w:t>
      </w:r>
      <w:r w:rsidRPr="007322B1">
        <w:t xml:space="preserve"> </w:t>
      </w:r>
    </w:p>
    <w:p w:rsidR="00EF5EBA" w:rsidRDefault="00EF5EBA" w:rsidP="00EF5EBA">
      <w:r w:rsidRPr="007322B1">
        <w:t xml:space="preserve">The method of calibration </w:t>
      </w:r>
      <w:r>
        <w:t xml:space="preserve">used in the DuneBot </w:t>
      </w:r>
      <w:r w:rsidRPr="007322B1">
        <w:t xml:space="preserve">involved sending angle commands to </w:t>
      </w:r>
      <w:r>
        <w:t>each</w:t>
      </w:r>
      <w:r w:rsidRPr="007322B1">
        <w:t xml:space="preserve"> servo using the serial port </w:t>
      </w:r>
      <w:r>
        <w:t>in order to</w:t>
      </w:r>
      <w:r w:rsidRPr="007322B1">
        <w:t xml:space="preserve"> determin</w:t>
      </w:r>
      <w:r>
        <w:t>e</w:t>
      </w:r>
      <w:r w:rsidRPr="007322B1">
        <w:t xml:space="preserve"> the threshold values</w:t>
      </w:r>
      <w:r>
        <w:t>.  T</w:t>
      </w:r>
      <w:r w:rsidRPr="007322B1">
        <w:t>he motors were turned to the extreme right and then to the extreme left, and the</w:t>
      </w:r>
      <w:r>
        <w:t>se</w:t>
      </w:r>
      <w:r w:rsidRPr="007322B1">
        <w:t xml:space="preserve"> values we</w:t>
      </w:r>
      <w:r>
        <w:t xml:space="preserve">re noted and added to the code as the thresholds.  This ensured that the wheels would not be able to turn past these threshold angles in order to avoid damaging the robot.  Furthermore, this also helped establish how the range of commands translated to the range of motion of the servo. </w:t>
      </w:r>
    </w:p>
    <w:p w:rsidR="00EF5EBA" w:rsidRDefault="00EF5EBA" w:rsidP="00EF5EBA">
      <w:r>
        <w:t xml:space="preserve">In the case of the DuneBot, </w:t>
      </w:r>
      <w:r w:rsidRPr="007322B1">
        <w:t xml:space="preserve">the </w:t>
      </w:r>
      <w:r>
        <w:t xml:space="preserve">steering servo </w:t>
      </w:r>
      <w:r w:rsidRPr="007322B1">
        <w:t xml:space="preserve">motors were </w:t>
      </w:r>
      <w:r>
        <w:t xml:space="preserve">able </w:t>
      </w:r>
      <w:r w:rsidRPr="007322B1">
        <w:t xml:space="preserve">to move a complete 180 degrees </w:t>
      </w:r>
      <w:r>
        <w:t>before encountering the</w:t>
      </w:r>
      <w:r w:rsidRPr="007322B1">
        <w:t xml:space="preserve"> </w:t>
      </w:r>
      <w:r>
        <w:t xml:space="preserve">physical limitations of the </w:t>
      </w:r>
      <w:r w:rsidRPr="007322B1">
        <w:t>link th</w:t>
      </w:r>
      <w:r>
        <w:t xml:space="preserve">at connected them to the wheel. </w:t>
      </w:r>
    </w:p>
    <w:p w:rsidR="00EF5EBA" w:rsidRPr="008E16D3" w:rsidRDefault="00EF5EBA" w:rsidP="00752CB0">
      <w:pPr>
        <w:pStyle w:val="Heading2"/>
      </w:pPr>
      <w:bookmarkStart w:id="80" w:name="_Toc371512155"/>
      <w:r w:rsidRPr="008E16D3">
        <w:t>Things to discuss with teammates</w:t>
      </w:r>
      <w:bookmarkEnd w:id="80"/>
    </w:p>
    <w:p w:rsidR="00EF5EBA" w:rsidRDefault="008E16D3" w:rsidP="00EF5EBA">
      <w:r>
        <w:t xml:space="preserve">There are a few important things to discuss with your teammates when choosing a motor controller.  You should double check that it matches what the power system is designed for (see the Power Board and Battery Selection Guide).  You also should confirm what type of motor is used in your system; is it brushed or brushless?  Make sure your controller will work with the motor type.  Also, make sure there is room in your system for the motor controller. </w:t>
      </w:r>
      <w:r w:rsidR="00752CB0">
        <w:t xml:space="preserve"> The controller will take up space, </w:t>
      </w:r>
      <w:r w:rsidR="00177C65">
        <w:t xml:space="preserve">and may need to be by a fan, </w:t>
      </w:r>
      <w:r w:rsidR="00752CB0">
        <w:t>so make su</w:t>
      </w:r>
      <w:r w:rsidR="00C5607F">
        <w:t xml:space="preserve">re the </w:t>
      </w:r>
      <w:r w:rsidR="00177C65">
        <w:t>housing/</w:t>
      </w:r>
      <w:r w:rsidR="00C5607F">
        <w:t>chassis designers leave room</w:t>
      </w:r>
      <w:r w:rsidR="00752CB0">
        <w:t xml:space="preserve"> for it.</w:t>
      </w:r>
    </w:p>
    <w:p w:rsidR="000A0A98" w:rsidRDefault="000A0A98"/>
    <w:sectPr w:rsidR="000A0A98" w:rsidSect="006732C0">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18" w:rsidRDefault="007C0218" w:rsidP="00EF5EBA">
      <w:pPr>
        <w:spacing w:after="0" w:line="240" w:lineRule="auto"/>
      </w:pPr>
      <w:r>
        <w:separator/>
      </w:r>
    </w:p>
  </w:endnote>
  <w:endnote w:type="continuationSeparator" w:id="0">
    <w:p w:rsidR="007C0218" w:rsidRDefault="007C0218" w:rsidP="00EF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ヒラギノ角ゴ Pro W3">
    <w:charset w:val="00"/>
    <w:family w:val="roman"/>
    <w:pitch w:val="default"/>
  </w:font>
  <w:font w:name="Footlight MT Light">
    <w:panose1 w:val="0204060206030A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18460"/>
      <w:docPartObj>
        <w:docPartGallery w:val="Page Numbers (Bottom of Page)"/>
        <w:docPartUnique/>
      </w:docPartObj>
    </w:sdtPr>
    <w:sdtEndPr/>
    <w:sdtContent>
      <w:sdt>
        <w:sdtPr>
          <w:id w:val="565050477"/>
          <w:docPartObj>
            <w:docPartGallery w:val="Page Numbers (Top of Page)"/>
            <w:docPartUnique/>
          </w:docPartObj>
        </w:sdtPr>
        <w:sdtEndPr/>
        <w:sdtContent>
          <w:p w:rsidR="00B21520" w:rsidRDefault="00B21520">
            <w:pPr>
              <w:pStyle w:val="Footer"/>
              <w:jc w:val="center"/>
            </w:pPr>
            <w:r>
              <w:t>Pag</w:t>
            </w:r>
            <w:r w:rsidRPr="00EF5EBA">
              <w:t xml:space="preserve">e </w:t>
            </w:r>
            <w:r w:rsidR="00D43FF6">
              <w:fldChar w:fldCharType="begin"/>
            </w:r>
            <w:r w:rsidR="007823F6">
              <w:instrText xml:space="preserve"> PAGE </w:instrText>
            </w:r>
            <w:r w:rsidR="00D43FF6">
              <w:fldChar w:fldCharType="separate"/>
            </w:r>
            <w:r w:rsidR="00866ED5">
              <w:rPr>
                <w:noProof/>
              </w:rPr>
              <w:t>2</w:t>
            </w:r>
            <w:r w:rsidR="00D43FF6">
              <w:rPr>
                <w:noProof/>
              </w:rPr>
              <w:fldChar w:fldCharType="end"/>
            </w:r>
            <w:r w:rsidRPr="00EF5EBA">
              <w:t xml:space="preserve"> of </w:t>
            </w:r>
            <w:r w:rsidR="00D43FF6">
              <w:fldChar w:fldCharType="begin"/>
            </w:r>
            <w:r w:rsidR="007823F6">
              <w:instrText xml:space="preserve"> NUMPAGES  </w:instrText>
            </w:r>
            <w:r w:rsidR="00D43FF6">
              <w:fldChar w:fldCharType="separate"/>
            </w:r>
            <w:r w:rsidR="00866ED5">
              <w:rPr>
                <w:noProof/>
              </w:rPr>
              <w:t>18</w:t>
            </w:r>
            <w:r w:rsidR="00D43FF6">
              <w:rPr>
                <w:noProof/>
              </w:rPr>
              <w:fldChar w:fldCharType="end"/>
            </w:r>
          </w:p>
        </w:sdtContent>
      </w:sdt>
    </w:sdtContent>
  </w:sdt>
  <w:p w:rsidR="00B21520" w:rsidRDefault="00B215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18" w:rsidRDefault="007C0218" w:rsidP="00EF5EBA">
      <w:pPr>
        <w:spacing w:after="0" w:line="240" w:lineRule="auto"/>
      </w:pPr>
      <w:r>
        <w:separator/>
      </w:r>
    </w:p>
  </w:footnote>
  <w:footnote w:type="continuationSeparator" w:id="0">
    <w:p w:rsidR="007C0218" w:rsidRDefault="007C0218" w:rsidP="00EF5EBA">
      <w:pPr>
        <w:spacing w:after="0" w:line="240" w:lineRule="auto"/>
      </w:pPr>
      <w:r>
        <w:continuationSeparator/>
      </w:r>
    </w:p>
  </w:footnote>
  <w:footnote w:id="1">
    <w:p w:rsidR="00B21520" w:rsidRPr="005A0D55" w:rsidRDefault="00B21520" w:rsidP="003E1F35">
      <w:pPr>
        <w:pStyle w:val="FootnoteText"/>
        <w:rPr>
          <w:sz w:val="22"/>
        </w:rPr>
      </w:pPr>
      <w:r w:rsidRPr="005A0D55">
        <w:rPr>
          <w:rStyle w:val="FootnoteReference"/>
          <w:sz w:val="22"/>
        </w:rPr>
        <w:footnoteRef/>
      </w:r>
      <w:r w:rsidRPr="005A0D55">
        <w:rPr>
          <w:sz w:val="22"/>
        </w:rPr>
        <w:t xml:space="preserve"> </w:t>
      </w:r>
      <w:r w:rsidRPr="005A0D55">
        <w:t>More information on the power supply systems can be found in the Power Board and Battery Selection Guide.</w:t>
      </w:r>
    </w:p>
  </w:footnote>
  <w:footnote w:id="2">
    <w:p w:rsidR="00B21520" w:rsidRPr="005A0D55" w:rsidRDefault="00B21520" w:rsidP="00C635C6">
      <w:pPr>
        <w:pStyle w:val="FootnoteText"/>
      </w:pPr>
      <w:r w:rsidRPr="005A0D55">
        <w:rPr>
          <w:rStyle w:val="FootnoteReference"/>
          <w:sz w:val="22"/>
        </w:rPr>
        <w:footnoteRef/>
      </w:r>
      <w:r w:rsidRPr="005A0D55">
        <w:rPr>
          <w:sz w:val="22"/>
        </w:rPr>
        <w:t xml:space="preserve"> </w:t>
      </w:r>
      <w:r w:rsidRPr="005A0D55">
        <w:t>Items 5-7 are discussed in the Power Board and Battery Selection Guide.</w:t>
      </w:r>
    </w:p>
  </w:footnote>
  <w:footnote w:id="3">
    <w:p w:rsidR="00A6038A" w:rsidRPr="005A0D55" w:rsidRDefault="00A6038A" w:rsidP="00A6038A">
      <w:pPr>
        <w:pStyle w:val="FootnoteText"/>
        <w:rPr>
          <w:sz w:val="22"/>
        </w:rPr>
      </w:pPr>
      <w:r w:rsidRPr="005A0D55">
        <w:rPr>
          <w:rStyle w:val="FootnoteReference"/>
          <w:sz w:val="22"/>
        </w:rPr>
        <w:footnoteRef/>
      </w:r>
      <w:r w:rsidRPr="005A0D55">
        <w:rPr>
          <w:sz w:val="22"/>
        </w:rPr>
        <w:t xml:space="preserve"> </w:t>
      </w:r>
      <w:r w:rsidRPr="005A0D55">
        <w:t>More information on the Arduino serial connection can be found in the Microcontroller guide.</w:t>
      </w:r>
    </w:p>
  </w:footnote>
  <w:footnote w:id="4">
    <w:p w:rsidR="00B21520" w:rsidRDefault="00B21520">
      <w:pPr>
        <w:pStyle w:val="FootnoteText"/>
      </w:pPr>
      <w:r>
        <w:rPr>
          <w:rStyle w:val="FootnoteReference"/>
        </w:rPr>
        <w:footnoteRef/>
      </w:r>
      <w:r>
        <w:t xml:space="preserve"> More information on H-bridges can be found in Section 1.4.</w:t>
      </w:r>
    </w:p>
  </w:footnote>
  <w:footnote w:id="5">
    <w:p w:rsidR="00B21520" w:rsidRPr="005A0D55" w:rsidRDefault="00B21520" w:rsidP="004B5B75">
      <w:pPr>
        <w:pStyle w:val="FootnoteText"/>
        <w:rPr>
          <w:sz w:val="22"/>
        </w:rPr>
      </w:pPr>
      <w:r w:rsidRPr="005A0D55">
        <w:rPr>
          <w:rStyle w:val="FootnoteReference"/>
          <w:sz w:val="22"/>
        </w:rPr>
        <w:footnoteRef/>
      </w:r>
      <w:r w:rsidRPr="005A0D55">
        <w:rPr>
          <w:sz w:val="22"/>
        </w:rPr>
        <w:t xml:space="preserve"> </w:t>
      </w:r>
      <w:r w:rsidRPr="005A0D55">
        <w:t>More information on feedback can be found in S</w:t>
      </w:r>
      <w:r>
        <w:t>ection 1.2</w:t>
      </w:r>
      <w:r w:rsidRPr="005A0D55">
        <w:t>.</w:t>
      </w:r>
    </w:p>
  </w:footnote>
  <w:footnote w:id="6">
    <w:p w:rsidR="00B21520" w:rsidRPr="005A0D55" w:rsidRDefault="00B21520" w:rsidP="00D70D61">
      <w:pPr>
        <w:pStyle w:val="FootnoteText"/>
        <w:rPr>
          <w:szCs w:val="18"/>
        </w:rPr>
      </w:pPr>
      <w:r w:rsidRPr="005A0D55">
        <w:rPr>
          <w:rStyle w:val="FootnoteReference"/>
          <w:sz w:val="22"/>
        </w:rPr>
        <w:footnoteRef/>
      </w:r>
      <w:r w:rsidRPr="005A0D55">
        <w:rPr>
          <w:sz w:val="22"/>
        </w:rPr>
        <w:t xml:space="preserve"> </w:t>
      </w:r>
      <w:r w:rsidRPr="005A0D55">
        <w:rPr>
          <w:szCs w:val="18"/>
        </w:rPr>
        <w:t xml:space="preserve">Plot from: </w:t>
      </w:r>
      <w:hyperlink r:id="rId1" w:history="1">
        <w:r w:rsidRPr="005A0D55">
          <w:rPr>
            <w:rStyle w:val="Hyperlink"/>
          </w:rPr>
          <w:t>http://rbsfm.org/am/index.php?option=com_content&amp;task=view&amp;id=425</w:t>
        </w:r>
      </w:hyperlink>
      <w:r w:rsidRPr="005A0D55">
        <w:t xml:space="preserve">. </w:t>
      </w:r>
    </w:p>
  </w:footnote>
  <w:footnote w:id="7">
    <w:p w:rsidR="00B21520" w:rsidRPr="005A0D55" w:rsidRDefault="00B21520" w:rsidP="00EF5EBA">
      <w:pPr>
        <w:pStyle w:val="FootnoteText"/>
        <w:rPr>
          <w:szCs w:val="18"/>
        </w:rPr>
      </w:pPr>
      <w:r w:rsidRPr="005A0D55">
        <w:rPr>
          <w:rStyle w:val="FootnoteReference"/>
          <w:sz w:val="22"/>
        </w:rPr>
        <w:footnoteRef/>
      </w:r>
      <w:r w:rsidRPr="005A0D55">
        <w:rPr>
          <w:sz w:val="22"/>
        </w:rPr>
        <w:t xml:space="preserve"> </w:t>
      </w:r>
      <w:r w:rsidRPr="005A0D55">
        <w:rPr>
          <w:szCs w:val="18"/>
        </w:rPr>
        <w:t>Plot from:</w:t>
      </w:r>
      <w:r w:rsidRPr="005A0D55">
        <w:rPr>
          <w:sz w:val="18"/>
          <w:szCs w:val="18"/>
        </w:rPr>
        <w:t xml:space="preserve"> </w:t>
      </w:r>
      <w:hyperlink r:id="rId2" w:history="1">
        <w:r w:rsidRPr="005A0D55">
          <w:rPr>
            <w:rStyle w:val="Hyperlink"/>
          </w:rPr>
          <w:t>http://rbsfm.org/am/index.php?option=com_content&amp;task=view&amp;id=425</w:t>
        </w:r>
      </w:hyperlink>
      <w:r w:rsidRPr="005A0D55">
        <w:t>.</w:t>
      </w:r>
      <w:r w:rsidRPr="005A0D55">
        <w:rPr>
          <w:sz w:val="22"/>
        </w:rPr>
        <w:t xml:space="preserve"> </w:t>
      </w:r>
    </w:p>
  </w:footnote>
  <w:footnote w:id="8">
    <w:p w:rsidR="00B21520" w:rsidRPr="005A0D55" w:rsidRDefault="00B21520" w:rsidP="00EF5EBA">
      <w:pPr>
        <w:pStyle w:val="FootnoteText"/>
      </w:pPr>
      <w:r w:rsidRPr="005A0D55">
        <w:rPr>
          <w:rStyle w:val="FootnoteReference"/>
          <w:sz w:val="22"/>
        </w:rPr>
        <w:footnoteRef/>
      </w:r>
      <w:r w:rsidRPr="005A0D55">
        <w:rPr>
          <w:sz w:val="22"/>
        </w:rPr>
        <w:t xml:space="preserve"> </w:t>
      </w:r>
      <w:r w:rsidRPr="005A0D55">
        <w:t>See Power Board and Battery Selection Guide Section for more on the safety circuitry.</w:t>
      </w:r>
    </w:p>
  </w:footnote>
  <w:footnote w:id="9">
    <w:p w:rsidR="00B21520" w:rsidRPr="005A0D55" w:rsidRDefault="00B21520" w:rsidP="00EF5EBA">
      <w:pPr>
        <w:pStyle w:val="FootnoteText"/>
      </w:pPr>
      <w:r w:rsidRPr="005A0D55">
        <w:rPr>
          <w:rStyle w:val="FootnoteReference"/>
          <w:sz w:val="22"/>
        </w:rPr>
        <w:footnoteRef/>
      </w:r>
      <w:r w:rsidRPr="005A0D55">
        <w:rPr>
          <w:sz w:val="22"/>
        </w:rPr>
        <w:t xml:space="preserve"> </w:t>
      </w:r>
      <w:r w:rsidRPr="005A0D55">
        <w:t>See Microcontroller guide for more on low-level control.</w:t>
      </w:r>
    </w:p>
  </w:footnote>
  <w:footnote w:id="10">
    <w:p w:rsidR="00B21520" w:rsidRPr="005A0D55" w:rsidRDefault="00B21520" w:rsidP="00EF5EBA">
      <w:pPr>
        <w:pStyle w:val="FootnoteText"/>
      </w:pPr>
      <w:r w:rsidRPr="00366EF5">
        <w:rPr>
          <w:rStyle w:val="FootnoteReference"/>
        </w:rPr>
        <w:footnoteRef/>
      </w:r>
      <w:r w:rsidRPr="00366EF5">
        <w:t xml:space="preserve"> The capabilities are directly from the datasheet, which</w:t>
      </w:r>
      <w:r w:rsidRPr="005A0D55">
        <w:t xml:space="preserve"> can be found</w:t>
      </w:r>
      <w:r>
        <w:rPr>
          <w:szCs w:val="18"/>
        </w:rPr>
        <w:t xml:space="preserve"> at:</w:t>
      </w:r>
      <w:r w:rsidRPr="005A0D55">
        <w:rPr>
          <w:szCs w:val="18"/>
        </w:rPr>
        <w:t xml:space="preserve"> </w:t>
      </w:r>
      <w:hyperlink r:id="rId3" w:history="1">
        <w:r w:rsidRPr="005A0D55">
          <w:rPr>
            <w:rStyle w:val="Hyperlink"/>
            <w:szCs w:val="18"/>
          </w:rPr>
          <w:t>http://www.cytron.com.my/usr_attachment/MD10C_Rev2.0_User's_Manual.pdf</w:t>
        </w:r>
      </w:hyperlink>
    </w:p>
  </w:footnote>
  <w:footnote w:id="11">
    <w:p w:rsidR="00B21520" w:rsidRPr="005A0D55" w:rsidRDefault="00B21520" w:rsidP="00EF5EBA">
      <w:pPr>
        <w:pStyle w:val="FootnoteText"/>
        <w:rPr>
          <w:szCs w:val="18"/>
        </w:rPr>
      </w:pPr>
      <w:r w:rsidRPr="00366EF5">
        <w:rPr>
          <w:rStyle w:val="FootnoteReference"/>
        </w:rPr>
        <w:footnoteRef/>
      </w:r>
      <w:r w:rsidRPr="00366EF5">
        <w:t xml:space="preserve"> The specifications are directly from the datasheet, which </w:t>
      </w:r>
      <w:r w:rsidRPr="005A0D55">
        <w:t>can be found</w:t>
      </w:r>
      <w:r>
        <w:rPr>
          <w:szCs w:val="18"/>
        </w:rPr>
        <w:t xml:space="preserve"> at</w:t>
      </w:r>
      <w:r w:rsidRPr="005A0D55">
        <w:rPr>
          <w:szCs w:val="18"/>
        </w:rPr>
        <w:t xml:space="preserve">: </w:t>
      </w:r>
      <w:r w:rsidRPr="005A0D55">
        <w:rPr>
          <w:color w:val="1155CC"/>
          <w:szCs w:val="18"/>
          <w:u w:val="single"/>
        </w:rPr>
        <w:t>http://www.dimensionengineering.com/datasheets/Sabertooth2x12.pdf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43B"/>
    <w:multiLevelType w:val="hybridMultilevel"/>
    <w:tmpl w:val="0F08102C"/>
    <w:lvl w:ilvl="0" w:tplc="A606C43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08E6"/>
    <w:multiLevelType w:val="hybridMultilevel"/>
    <w:tmpl w:val="0202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E3018"/>
    <w:multiLevelType w:val="hybridMultilevel"/>
    <w:tmpl w:val="9234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30474"/>
    <w:multiLevelType w:val="hybridMultilevel"/>
    <w:tmpl w:val="2A487EF8"/>
    <w:lvl w:ilvl="0" w:tplc="A606C43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02B61"/>
    <w:multiLevelType w:val="hybridMultilevel"/>
    <w:tmpl w:val="A9F6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07881"/>
    <w:multiLevelType w:val="hybridMultilevel"/>
    <w:tmpl w:val="8138E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D5006"/>
    <w:multiLevelType w:val="hybridMultilevel"/>
    <w:tmpl w:val="7F7EA856"/>
    <w:lvl w:ilvl="0" w:tplc="A606C43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03B65"/>
    <w:multiLevelType w:val="hybridMultilevel"/>
    <w:tmpl w:val="9660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52EF2"/>
    <w:multiLevelType w:val="multilevel"/>
    <w:tmpl w:val="DEAE32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6" w:hanging="576"/>
      </w:pPr>
      <w:rPr>
        <w:rFonts w:asciiTheme="majorHAnsi" w:hAnsiTheme="majorHAns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360" w:firstLine="0"/>
      </w:pPr>
      <w:rPr>
        <w:rFonts w:hint="default"/>
        <w:b/>
      </w:rPr>
    </w:lvl>
    <w:lvl w:ilvl="3">
      <w:start w:val="1"/>
      <w:numFmt w:val="decimal"/>
      <w:pStyle w:val="Heading4"/>
      <w:lvlText w:val="%1.%2.%3.%4"/>
      <w:lvlJc w:val="left"/>
      <w:pPr>
        <w:ind w:left="864" w:hanging="864"/>
      </w:pPr>
      <w:rPr>
        <w:i w:val="0"/>
        <w:iCs w:val="0"/>
        <w:caps w:val="0"/>
        <w:smallCaps w:val="0"/>
        <w:strike w:val="0"/>
        <w:dstrike w:val="0"/>
        <w:noProof w:val="0"/>
        <w:vanish w:val="0"/>
        <w:spacing w:val="0"/>
        <w:kern w:val="0"/>
        <w:position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5C2132CF"/>
    <w:multiLevelType w:val="hybridMultilevel"/>
    <w:tmpl w:val="5ED820B6"/>
    <w:lvl w:ilvl="0" w:tplc="A606C43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1190B"/>
    <w:multiLevelType w:val="hybridMultilevel"/>
    <w:tmpl w:val="D556CD30"/>
    <w:lvl w:ilvl="0" w:tplc="A606C43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3"/>
  </w:num>
  <w:num w:numId="6">
    <w:abstractNumId w:val="0"/>
  </w:num>
  <w:num w:numId="7">
    <w:abstractNumId w:val="10"/>
  </w:num>
  <w:num w:numId="8">
    <w:abstractNumId w:val="6"/>
  </w:num>
  <w:num w:numId="9">
    <w:abstractNumId w:val="8"/>
  </w:num>
  <w:num w:numId="10">
    <w:abstractNumId w:val="2"/>
  </w:num>
  <w:num w:numId="11">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k Gillespie">
    <w15:presenceInfo w15:providerId="AD" w15:userId="S-1-5-21-1275210071-879983540-725345543-310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EF5EBA"/>
    <w:rsid w:val="0003658E"/>
    <w:rsid w:val="00061A10"/>
    <w:rsid w:val="000A0A98"/>
    <w:rsid w:val="001340A6"/>
    <w:rsid w:val="00136BA8"/>
    <w:rsid w:val="001732AE"/>
    <w:rsid w:val="00177C65"/>
    <w:rsid w:val="00193CEC"/>
    <w:rsid w:val="001C44BD"/>
    <w:rsid w:val="002240EF"/>
    <w:rsid w:val="00360F08"/>
    <w:rsid w:val="00366EF5"/>
    <w:rsid w:val="00375C5D"/>
    <w:rsid w:val="003D28F6"/>
    <w:rsid w:val="003E1F35"/>
    <w:rsid w:val="00410571"/>
    <w:rsid w:val="00475F62"/>
    <w:rsid w:val="00497C70"/>
    <w:rsid w:val="004B5B75"/>
    <w:rsid w:val="004C0739"/>
    <w:rsid w:val="00584FCB"/>
    <w:rsid w:val="005927D1"/>
    <w:rsid w:val="005A0D55"/>
    <w:rsid w:val="00652D59"/>
    <w:rsid w:val="006732C0"/>
    <w:rsid w:val="00752CB0"/>
    <w:rsid w:val="007823F6"/>
    <w:rsid w:val="007C0218"/>
    <w:rsid w:val="007F0A32"/>
    <w:rsid w:val="008422AE"/>
    <w:rsid w:val="008449A4"/>
    <w:rsid w:val="00866ED5"/>
    <w:rsid w:val="008A0642"/>
    <w:rsid w:val="008E16D3"/>
    <w:rsid w:val="008E49E1"/>
    <w:rsid w:val="00935ACC"/>
    <w:rsid w:val="009C5B6B"/>
    <w:rsid w:val="009D6182"/>
    <w:rsid w:val="00A30E75"/>
    <w:rsid w:val="00A6038A"/>
    <w:rsid w:val="00B04063"/>
    <w:rsid w:val="00B21520"/>
    <w:rsid w:val="00C356B0"/>
    <w:rsid w:val="00C52A02"/>
    <w:rsid w:val="00C5607F"/>
    <w:rsid w:val="00C635C6"/>
    <w:rsid w:val="00C94F8C"/>
    <w:rsid w:val="00CA6B8B"/>
    <w:rsid w:val="00CB0211"/>
    <w:rsid w:val="00CE3F11"/>
    <w:rsid w:val="00D22757"/>
    <w:rsid w:val="00D43FF6"/>
    <w:rsid w:val="00D70D61"/>
    <w:rsid w:val="00E9279E"/>
    <w:rsid w:val="00EE0223"/>
    <w:rsid w:val="00EF5EBA"/>
    <w:rsid w:val="00F7606C"/>
    <w:rsid w:val="00FB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31849AA-C1AF-4F1E-B351-5F4FC422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4BD"/>
  </w:style>
  <w:style w:type="paragraph" w:styleId="Heading1">
    <w:name w:val="heading 1"/>
    <w:basedOn w:val="Normal"/>
    <w:next w:val="Normal"/>
    <w:link w:val="Heading1Char"/>
    <w:uiPriority w:val="9"/>
    <w:qFormat/>
    <w:rsid w:val="00EF5EBA"/>
    <w:pPr>
      <w:keepNext/>
      <w:keepLines/>
      <w:numPr>
        <w:numId w:val="9"/>
      </w:numPr>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52CB0"/>
    <w:pPr>
      <w:keepNext/>
      <w:keepLines/>
      <w:numPr>
        <w:ilvl w:val="1"/>
        <w:numId w:val="9"/>
      </w:numPr>
      <w:spacing w:before="20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F5EBA"/>
    <w:pPr>
      <w:keepNext/>
      <w:keepLines/>
      <w:numPr>
        <w:ilvl w:val="2"/>
        <w:numId w:val="9"/>
      </w:numPr>
      <w:spacing w:before="20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EF5EBA"/>
    <w:pPr>
      <w:numPr>
        <w:ilvl w:val="3"/>
        <w:numId w:val="9"/>
      </w:numPr>
      <w:spacing w:before="200"/>
      <w:outlineLvl w:val="3"/>
    </w:pPr>
    <w:rPr>
      <w:rFonts w:asciiTheme="majorHAnsi" w:eastAsiaTheme="majorEastAsia" w:hAnsiTheme="majorHAnsi" w:cstheme="majorBidi"/>
      <w:b/>
      <w:bCs/>
      <w:iCs/>
      <w:sz w:val="24"/>
      <w:szCs w:val="24"/>
    </w:rPr>
  </w:style>
  <w:style w:type="paragraph" w:styleId="Heading5">
    <w:name w:val="heading 5"/>
    <w:basedOn w:val="Normal"/>
    <w:next w:val="Normal"/>
    <w:link w:val="Heading5Char"/>
    <w:uiPriority w:val="9"/>
    <w:semiHidden/>
    <w:unhideWhenUsed/>
    <w:qFormat/>
    <w:rsid w:val="00EF5EBA"/>
    <w:pPr>
      <w:keepNext/>
      <w:keepLines/>
      <w:numPr>
        <w:ilvl w:val="4"/>
        <w:numId w:val="9"/>
      </w:numPr>
      <w:spacing w:before="20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EF5EBA"/>
    <w:pPr>
      <w:keepNext/>
      <w:keepLines/>
      <w:numPr>
        <w:ilvl w:val="5"/>
        <w:numId w:val="9"/>
      </w:numPr>
      <w:spacing w:before="20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EF5EBA"/>
    <w:pPr>
      <w:keepNext/>
      <w:keepLines/>
      <w:numPr>
        <w:ilvl w:val="6"/>
        <w:numId w:val="9"/>
      </w:numPr>
      <w:spacing w:before="20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EF5EBA"/>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5EBA"/>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EB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52CB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F5EBA"/>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EF5EB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semiHidden/>
    <w:rsid w:val="00EF5EBA"/>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EF5EB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F5EB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F5E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F5EB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F5EBA"/>
    <w:pPr>
      <w:spacing w:line="240" w:lineRule="auto"/>
    </w:pPr>
    <w:rPr>
      <w:b/>
      <w:bCs/>
      <w:color w:val="4F81BD" w:themeColor="accent1"/>
      <w:sz w:val="18"/>
      <w:szCs w:val="18"/>
    </w:rPr>
  </w:style>
  <w:style w:type="paragraph" w:customStyle="1" w:styleId="Normal1">
    <w:name w:val="Normal1"/>
    <w:rsid w:val="00EF5EBA"/>
    <w:pPr>
      <w:spacing w:after="0"/>
    </w:pPr>
    <w:rPr>
      <w:rFonts w:ascii="Arial" w:eastAsia="Arial" w:hAnsi="Arial" w:cs="Arial"/>
      <w:color w:val="000000"/>
      <w:szCs w:val="24"/>
      <w:lang w:eastAsia="ja-JP"/>
    </w:rPr>
  </w:style>
  <w:style w:type="character" w:styleId="CommentReference">
    <w:name w:val="annotation reference"/>
    <w:basedOn w:val="DefaultParagraphFont"/>
    <w:uiPriority w:val="99"/>
    <w:semiHidden/>
    <w:unhideWhenUsed/>
    <w:rsid w:val="00EF5EBA"/>
    <w:rPr>
      <w:sz w:val="16"/>
      <w:szCs w:val="16"/>
    </w:rPr>
  </w:style>
  <w:style w:type="paragraph" w:styleId="CommentText">
    <w:name w:val="annotation text"/>
    <w:basedOn w:val="Normal"/>
    <w:link w:val="CommentTextChar"/>
    <w:uiPriority w:val="99"/>
    <w:semiHidden/>
    <w:unhideWhenUsed/>
    <w:rsid w:val="00EF5EBA"/>
    <w:pPr>
      <w:spacing w:line="240" w:lineRule="auto"/>
    </w:pPr>
    <w:rPr>
      <w:sz w:val="20"/>
      <w:szCs w:val="20"/>
    </w:rPr>
  </w:style>
  <w:style w:type="character" w:customStyle="1" w:styleId="CommentTextChar">
    <w:name w:val="Comment Text Char"/>
    <w:basedOn w:val="DefaultParagraphFont"/>
    <w:link w:val="CommentText"/>
    <w:uiPriority w:val="99"/>
    <w:semiHidden/>
    <w:rsid w:val="00EF5EBA"/>
    <w:rPr>
      <w:sz w:val="20"/>
      <w:szCs w:val="20"/>
    </w:rPr>
  </w:style>
  <w:style w:type="paragraph" w:styleId="BalloonText">
    <w:name w:val="Balloon Text"/>
    <w:basedOn w:val="Normal"/>
    <w:link w:val="BalloonTextChar"/>
    <w:uiPriority w:val="99"/>
    <w:semiHidden/>
    <w:unhideWhenUsed/>
    <w:rsid w:val="00EF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5EBA"/>
    <w:rPr>
      <w:b/>
      <w:bCs/>
    </w:rPr>
  </w:style>
  <w:style w:type="character" w:customStyle="1" w:styleId="CommentSubjectChar">
    <w:name w:val="Comment Subject Char"/>
    <w:basedOn w:val="CommentTextChar"/>
    <w:link w:val="CommentSubject"/>
    <w:uiPriority w:val="99"/>
    <w:semiHidden/>
    <w:rsid w:val="00EF5EBA"/>
    <w:rPr>
      <w:rFonts w:eastAsiaTheme="minorEastAsia"/>
      <w:b/>
      <w:bCs/>
      <w:sz w:val="20"/>
      <w:szCs w:val="20"/>
    </w:rPr>
  </w:style>
  <w:style w:type="paragraph" w:styleId="Revision">
    <w:name w:val="Revision"/>
    <w:hidden/>
    <w:uiPriority w:val="99"/>
    <w:semiHidden/>
    <w:rsid w:val="00EF5EBA"/>
    <w:pPr>
      <w:spacing w:after="0" w:line="240" w:lineRule="auto"/>
    </w:pPr>
  </w:style>
  <w:style w:type="character" w:styleId="Hyperlink">
    <w:name w:val="Hyperlink"/>
    <w:basedOn w:val="DefaultParagraphFont"/>
    <w:uiPriority w:val="99"/>
    <w:unhideWhenUsed/>
    <w:rsid w:val="00EF5EBA"/>
    <w:rPr>
      <w:color w:val="0000FF" w:themeColor="hyperlink"/>
      <w:u w:val="single"/>
    </w:rPr>
  </w:style>
  <w:style w:type="paragraph" w:styleId="ListParagraph">
    <w:name w:val="List Paragraph"/>
    <w:basedOn w:val="Normal"/>
    <w:uiPriority w:val="34"/>
    <w:qFormat/>
    <w:rsid w:val="00EF5EBA"/>
    <w:pPr>
      <w:ind w:left="720"/>
      <w:contextualSpacing/>
    </w:pPr>
  </w:style>
  <w:style w:type="paragraph" w:styleId="FootnoteText">
    <w:name w:val="footnote text"/>
    <w:basedOn w:val="Normal"/>
    <w:link w:val="FootnoteTextChar"/>
    <w:uiPriority w:val="99"/>
    <w:semiHidden/>
    <w:unhideWhenUsed/>
    <w:rsid w:val="00EF5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EBA"/>
    <w:rPr>
      <w:sz w:val="20"/>
      <w:szCs w:val="20"/>
    </w:rPr>
  </w:style>
  <w:style w:type="character" w:styleId="FootnoteReference">
    <w:name w:val="footnote reference"/>
    <w:basedOn w:val="DefaultParagraphFont"/>
    <w:uiPriority w:val="99"/>
    <w:semiHidden/>
    <w:unhideWhenUsed/>
    <w:rsid w:val="00EF5EBA"/>
    <w:rPr>
      <w:vertAlign w:val="superscript"/>
    </w:rPr>
  </w:style>
  <w:style w:type="paragraph" w:styleId="Title">
    <w:name w:val="Title"/>
    <w:basedOn w:val="Normal"/>
    <w:next w:val="Normal"/>
    <w:link w:val="TitleChar"/>
    <w:uiPriority w:val="10"/>
    <w:qFormat/>
    <w:rsid w:val="00EF5E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EB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F5E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5EBA"/>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EF5EBA"/>
    <w:rPr>
      <w:b/>
      <w:bCs/>
    </w:rPr>
  </w:style>
  <w:style w:type="paragraph" w:styleId="NoSpacing">
    <w:name w:val="No Spacing"/>
    <w:link w:val="NoSpacingChar"/>
    <w:uiPriority w:val="1"/>
    <w:qFormat/>
    <w:rsid w:val="00EF5EBA"/>
    <w:pPr>
      <w:spacing w:after="0" w:line="240" w:lineRule="auto"/>
    </w:pPr>
  </w:style>
  <w:style w:type="character" w:customStyle="1" w:styleId="NoSpacingChar">
    <w:name w:val="No Spacing Char"/>
    <w:basedOn w:val="DefaultParagraphFont"/>
    <w:link w:val="NoSpacing"/>
    <w:uiPriority w:val="1"/>
    <w:rsid w:val="00EF5EBA"/>
    <w:rPr>
      <w:rFonts w:eastAsiaTheme="minorEastAsia"/>
    </w:rPr>
  </w:style>
  <w:style w:type="paragraph" w:styleId="Quote">
    <w:name w:val="Quote"/>
    <w:basedOn w:val="Normal"/>
    <w:next w:val="Normal"/>
    <w:link w:val="QuoteChar"/>
    <w:uiPriority w:val="29"/>
    <w:qFormat/>
    <w:rsid w:val="00EF5EBA"/>
    <w:rPr>
      <w:i/>
      <w:iCs/>
      <w:color w:val="000000" w:themeColor="text1"/>
    </w:rPr>
  </w:style>
  <w:style w:type="character" w:customStyle="1" w:styleId="QuoteChar">
    <w:name w:val="Quote Char"/>
    <w:basedOn w:val="DefaultParagraphFont"/>
    <w:link w:val="Quote"/>
    <w:uiPriority w:val="29"/>
    <w:rsid w:val="00EF5EBA"/>
    <w:rPr>
      <w:i/>
      <w:iCs/>
      <w:color w:val="000000" w:themeColor="text1"/>
    </w:rPr>
  </w:style>
  <w:style w:type="paragraph" w:styleId="TOCHeading">
    <w:name w:val="TOC Heading"/>
    <w:basedOn w:val="Heading1"/>
    <w:next w:val="Normal"/>
    <w:uiPriority w:val="39"/>
    <w:semiHidden/>
    <w:unhideWhenUsed/>
    <w:qFormat/>
    <w:rsid w:val="00EF5EBA"/>
    <w:pPr>
      <w:numPr>
        <w:numId w:val="0"/>
      </w:numPr>
      <w:outlineLvl w:val="9"/>
    </w:pPr>
    <w:rPr>
      <w:color w:val="365F91" w:themeColor="accent1" w:themeShade="BF"/>
    </w:rPr>
  </w:style>
  <w:style w:type="paragraph" w:customStyle="1" w:styleId="GeneralParagr">
    <w:name w:val="General Paragr"/>
    <w:basedOn w:val="Normal"/>
    <w:link w:val="GeneralParagrChar"/>
    <w:qFormat/>
    <w:rsid w:val="00EF5EBA"/>
    <w:pPr>
      <w:spacing w:after="0" w:line="480" w:lineRule="auto"/>
      <w:jc w:val="both"/>
    </w:pPr>
    <w:rPr>
      <w:rFonts w:ascii="Times New Roman" w:eastAsia="Times New Roman" w:hAnsi="Times New Roman"/>
      <w:sz w:val="24"/>
      <w:szCs w:val="24"/>
    </w:rPr>
  </w:style>
  <w:style w:type="character" w:customStyle="1" w:styleId="GeneralParagrChar">
    <w:name w:val="General Paragr Char"/>
    <w:link w:val="GeneralParagr"/>
    <w:rsid w:val="00EF5EBA"/>
    <w:rPr>
      <w:rFonts w:ascii="Times New Roman" w:eastAsia="Times New Roman" w:hAnsi="Times New Roman"/>
      <w:sz w:val="24"/>
      <w:szCs w:val="24"/>
    </w:rPr>
  </w:style>
  <w:style w:type="paragraph" w:customStyle="1" w:styleId="Heading21">
    <w:name w:val="Heading 21"/>
    <w:next w:val="Normal"/>
    <w:qFormat/>
    <w:rsid w:val="00EF5EBA"/>
    <w:pPr>
      <w:keepNext/>
      <w:suppressAutoHyphens/>
      <w:spacing w:before="180" w:after="0" w:line="312" w:lineRule="auto"/>
      <w:outlineLvl w:val="1"/>
    </w:pPr>
    <w:rPr>
      <w:rFonts w:ascii="Helvetica Neue" w:eastAsia="ヒラギノ角ゴ Pro W3" w:hAnsi="Helvetica Neue"/>
      <w:b/>
      <w:color w:val="2B6991"/>
      <w:sz w:val="24"/>
    </w:rPr>
  </w:style>
  <w:style w:type="paragraph" w:styleId="Header">
    <w:name w:val="header"/>
    <w:basedOn w:val="Normal"/>
    <w:link w:val="HeaderChar"/>
    <w:uiPriority w:val="99"/>
    <w:semiHidden/>
    <w:unhideWhenUsed/>
    <w:rsid w:val="00EF5E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EBA"/>
  </w:style>
  <w:style w:type="paragraph" w:styleId="Footer">
    <w:name w:val="footer"/>
    <w:basedOn w:val="Normal"/>
    <w:link w:val="FooterChar"/>
    <w:uiPriority w:val="99"/>
    <w:unhideWhenUsed/>
    <w:rsid w:val="00EF5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BA"/>
  </w:style>
  <w:style w:type="paragraph" w:styleId="TOC1">
    <w:name w:val="toc 1"/>
    <w:basedOn w:val="Normal"/>
    <w:next w:val="Normal"/>
    <w:autoRedefine/>
    <w:uiPriority w:val="39"/>
    <w:unhideWhenUsed/>
    <w:rsid w:val="00EF5EBA"/>
    <w:pPr>
      <w:spacing w:after="100"/>
    </w:pPr>
  </w:style>
  <w:style w:type="paragraph" w:styleId="TOC2">
    <w:name w:val="toc 2"/>
    <w:basedOn w:val="Normal"/>
    <w:next w:val="Normal"/>
    <w:autoRedefine/>
    <w:uiPriority w:val="39"/>
    <w:unhideWhenUsed/>
    <w:rsid w:val="00EF5EBA"/>
    <w:pPr>
      <w:spacing w:after="100"/>
      <w:ind w:left="220"/>
    </w:pPr>
  </w:style>
  <w:style w:type="paragraph" w:styleId="TOC3">
    <w:name w:val="toc 3"/>
    <w:basedOn w:val="Normal"/>
    <w:next w:val="Normal"/>
    <w:autoRedefine/>
    <w:uiPriority w:val="39"/>
    <w:unhideWhenUsed/>
    <w:rsid w:val="00EF5EBA"/>
    <w:pPr>
      <w:spacing w:after="100"/>
      <w:ind w:left="440"/>
    </w:pPr>
  </w:style>
  <w:style w:type="character" w:styleId="FollowedHyperlink">
    <w:name w:val="FollowedHyperlink"/>
    <w:basedOn w:val="DefaultParagraphFont"/>
    <w:uiPriority w:val="99"/>
    <w:semiHidden/>
    <w:unhideWhenUsed/>
    <w:rsid w:val="00EF5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ytron.com.my/usr_attachment/MD10C_Rev2.0_User's_Manual.pdf" TargetMode="External"/><Relationship Id="rId2" Type="http://schemas.openxmlformats.org/officeDocument/2006/relationships/hyperlink" Target="http://rbsfm.org/am/index.php?option=com_content&amp;task=view&amp;id=425" TargetMode="External"/><Relationship Id="rId1" Type="http://schemas.openxmlformats.org/officeDocument/2006/relationships/hyperlink" Target="http://rbsfm.org/am/index.php?option=com_content&amp;task=view&amp;id=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5CFEF-B344-4B26-81B6-1D3598BE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5494</Words>
  <Characters>31320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Motor controller guide</vt:lpstr>
    </vt:vector>
  </TitlesOfParts>
  <Company>Office07</Company>
  <LinksUpToDate>false</LinksUpToDate>
  <CharactersWithSpaces>36741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controller guide</dc:title>
  <dc:creator>Katie</dc:creator>
  <cp:lastModifiedBy>Patrick Gillespie</cp:lastModifiedBy>
  <cp:revision>7</cp:revision>
  <dcterms:created xsi:type="dcterms:W3CDTF">2013-11-04T03:20:00Z</dcterms:created>
  <dcterms:modified xsi:type="dcterms:W3CDTF">2018-09-01T17:42:00Z</dcterms:modified>
</cp:coreProperties>
</file>